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93" w:rsidRDefault="00A77A93" w:rsidP="00A77A93">
      <w:pPr>
        <w:jc w:val="center"/>
        <w:rPr>
          <w:rFonts w:ascii="Arial" w:hAnsi="Arial" w:cs="Arial"/>
          <w:b/>
          <w:bCs/>
          <w:sz w:val="28"/>
          <w:szCs w:val="28"/>
        </w:rPr>
      </w:pPr>
      <w:bookmarkStart w:id="0" w:name="_GoBack"/>
      <w:bookmarkEnd w:id="0"/>
      <w:r w:rsidRPr="00A77A93">
        <w:rPr>
          <w:rFonts w:ascii="Arial" w:hAnsi="Arial" w:cs="Arial"/>
          <w:b/>
          <w:bCs/>
          <w:sz w:val="28"/>
          <w:szCs w:val="28"/>
        </w:rPr>
        <w:t>I Seminario de Cooperación al Desarrollo de las Universidades Públicas de Madrid</w:t>
      </w:r>
    </w:p>
    <w:p w:rsidR="00A77A93" w:rsidRPr="00A77A93" w:rsidRDefault="00A77A93" w:rsidP="00A77A93">
      <w:pPr>
        <w:jc w:val="center"/>
        <w:rPr>
          <w:rFonts w:ascii="Arial" w:hAnsi="Arial" w:cs="Arial"/>
          <w:b/>
          <w:bCs/>
          <w:sz w:val="28"/>
          <w:szCs w:val="28"/>
        </w:rPr>
      </w:pPr>
    </w:p>
    <w:p w:rsidR="00A77A93" w:rsidRDefault="00A77A93" w:rsidP="00066CEE">
      <w:pPr>
        <w:jc w:val="both"/>
        <w:rPr>
          <w:rFonts w:ascii="Arial" w:hAnsi="Arial" w:cs="Arial"/>
          <w:b/>
          <w:bCs/>
          <w:sz w:val="20"/>
          <w:szCs w:val="20"/>
        </w:rPr>
      </w:pPr>
    </w:p>
    <w:p w:rsidR="00373C93" w:rsidRPr="00A77A93" w:rsidRDefault="00373C93" w:rsidP="00066CEE">
      <w:pPr>
        <w:jc w:val="both"/>
        <w:rPr>
          <w:rFonts w:ascii="Arial" w:hAnsi="Arial" w:cs="Arial"/>
          <w:b/>
          <w:bCs/>
          <w:sz w:val="28"/>
          <w:szCs w:val="28"/>
        </w:rPr>
      </w:pPr>
      <w:r w:rsidRPr="00A77A93">
        <w:rPr>
          <w:rFonts w:ascii="Arial" w:hAnsi="Arial" w:cs="Arial"/>
          <w:b/>
          <w:bCs/>
          <w:sz w:val="28"/>
          <w:szCs w:val="28"/>
        </w:rPr>
        <w:t xml:space="preserve">Reflexiones en torno al Microcrédito y las </w:t>
      </w:r>
      <w:proofErr w:type="spellStart"/>
      <w:r w:rsidRPr="00A77A93">
        <w:rPr>
          <w:rFonts w:ascii="Arial" w:hAnsi="Arial" w:cs="Arial"/>
          <w:b/>
          <w:bCs/>
          <w:sz w:val="28"/>
          <w:szCs w:val="28"/>
        </w:rPr>
        <w:t>Microfinanzas</w:t>
      </w:r>
      <w:proofErr w:type="spellEnd"/>
    </w:p>
    <w:p w:rsidR="00373C93" w:rsidRPr="00066CEE" w:rsidRDefault="00373C93" w:rsidP="00066CEE">
      <w:pPr>
        <w:jc w:val="both"/>
        <w:rPr>
          <w:rFonts w:ascii="Arial" w:hAnsi="Arial" w:cs="Arial"/>
          <w:sz w:val="20"/>
          <w:szCs w:val="20"/>
        </w:rPr>
      </w:pPr>
    </w:p>
    <w:p w:rsidR="00373C93" w:rsidRPr="00066CEE" w:rsidRDefault="00373C93" w:rsidP="00066CEE">
      <w:pPr>
        <w:jc w:val="both"/>
        <w:rPr>
          <w:rFonts w:ascii="Arial" w:hAnsi="Arial" w:cs="Arial"/>
          <w:sz w:val="20"/>
          <w:szCs w:val="20"/>
          <w:lang w:val="es-ES_tradnl"/>
        </w:rPr>
      </w:pPr>
    </w:p>
    <w:p w:rsidR="00373C93" w:rsidRPr="00066CEE" w:rsidRDefault="00373C93" w:rsidP="00066CEE">
      <w:pPr>
        <w:jc w:val="both"/>
        <w:rPr>
          <w:rFonts w:ascii="Arial" w:hAnsi="Arial" w:cs="Arial"/>
          <w:sz w:val="20"/>
          <w:szCs w:val="20"/>
          <w:lang w:val="es-ES_tradnl"/>
        </w:rPr>
      </w:pPr>
      <w:r w:rsidRPr="00066CEE">
        <w:rPr>
          <w:rFonts w:ascii="Arial" w:hAnsi="Arial" w:cs="Arial"/>
          <w:sz w:val="20"/>
          <w:szCs w:val="20"/>
          <w:lang w:val="es-ES_tradnl"/>
        </w:rPr>
        <w:t>Dr. Daniel Sotelsek</w:t>
      </w:r>
    </w:p>
    <w:p w:rsidR="00373C93" w:rsidRPr="00066CEE" w:rsidRDefault="00373C93" w:rsidP="00066CEE">
      <w:pPr>
        <w:jc w:val="both"/>
        <w:rPr>
          <w:rFonts w:ascii="Arial" w:hAnsi="Arial" w:cs="Arial"/>
          <w:sz w:val="20"/>
          <w:szCs w:val="20"/>
          <w:lang w:val="es-ES_tradnl"/>
        </w:rPr>
      </w:pPr>
      <w:r w:rsidRPr="00066CEE">
        <w:rPr>
          <w:rFonts w:ascii="Arial" w:hAnsi="Arial" w:cs="Arial"/>
          <w:sz w:val="20"/>
          <w:szCs w:val="20"/>
          <w:lang w:val="es-ES_tradnl"/>
        </w:rPr>
        <w:t xml:space="preserve">Alcalá de Henares, noviembre </w:t>
      </w:r>
      <w:del w:id="1" w:author="VANESA UBEIRA" w:date="2012-01-26T18:03:00Z">
        <w:r w:rsidRPr="00066CEE" w:rsidDel="00D908E0">
          <w:rPr>
            <w:rFonts w:ascii="Arial" w:hAnsi="Arial" w:cs="Arial"/>
            <w:sz w:val="20"/>
            <w:szCs w:val="20"/>
            <w:lang w:val="es-ES_tradnl"/>
          </w:rPr>
          <w:delText>2012</w:delText>
        </w:r>
      </w:del>
      <w:ins w:id="2" w:author="VANESA UBEIRA" w:date="2012-01-26T18:03:00Z">
        <w:r w:rsidR="00D908E0" w:rsidRPr="00066CEE">
          <w:rPr>
            <w:rFonts w:ascii="Arial" w:hAnsi="Arial" w:cs="Arial"/>
            <w:sz w:val="20"/>
            <w:szCs w:val="20"/>
            <w:lang w:val="es-ES_tradnl"/>
          </w:rPr>
          <w:t>201</w:t>
        </w:r>
        <w:r w:rsidR="00D908E0">
          <w:rPr>
            <w:rFonts w:ascii="Arial" w:hAnsi="Arial" w:cs="Arial"/>
            <w:sz w:val="20"/>
            <w:szCs w:val="20"/>
            <w:lang w:val="es-ES_tradnl"/>
          </w:rPr>
          <w:t>1</w:t>
        </w:r>
      </w:ins>
    </w:p>
    <w:p w:rsidR="00373C93" w:rsidRPr="00066CEE" w:rsidRDefault="00373C93" w:rsidP="00066CEE">
      <w:pPr>
        <w:jc w:val="both"/>
        <w:rPr>
          <w:rFonts w:ascii="Arial" w:hAnsi="Arial" w:cs="Arial"/>
          <w:sz w:val="20"/>
          <w:szCs w:val="20"/>
        </w:rPr>
      </w:pPr>
    </w:p>
    <w:p w:rsidR="00373C93" w:rsidRPr="00066CEE" w:rsidRDefault="00373C93" w:rsidP="00066CEE">
      <w:pPr>
        <w:jc w:val="both"/>
        <w:rPr>
          <w:rFonts w:ascii="Arial" w:hAnsi="Arial" w:cs="Arial"/>
          <w:sz w:val="20"/>
          <w:szCs w:val="20"/>
        </w:rPr>
      </w:pPr>
    </w:p>
    <w:p w:rsidR="00373C93" w:rsidRPr="00F32918" w:rsidRDefault="00373C93" w:rsidP="00066CEE">
      <w:pPr>
        <w:jc w:val="both"/>
        <w:rPr>
          <w:rFonts w:ascii="Arial" w:hAnsi="Arial" w:cs="Arial"/>
          <w:b/>
          <w:sz w:val="22"/>
          <w:szCs w:val="22"/>
        </w:rPr>
      </w:pPr>
    </w:p>
    <w:p w:rsidR="00373C93" w:rsidRPr="00F32918" w:rsidRDefault="0000334B" w:rsidP="0000334B">
      <w:pPr>
        <w:ind w:firstLine="708"/>
        <w:jc w:val="both"/>
        <w:rPr>
          <w:rFonts w:ascii="Arial" w:hAnsi="Arial" w:cs="Arial"/>
          <w:b/>
          <w:sz w:val="22"/>
          <w:szCs w:val="22"/>
        </w:rPr>
      </w:pPr>
      <w:r w:rsidRPr="00F32918">
        <w:rPr>
          <w:rFonts w:ascii="Arial" w:hAnsi="Arial" w:cs="Arial"/>
          <w:b/>
          <w:sz w:val="22"/>
          <w:szCs w:val="22"/>
        </w:rPr>
        <w:t xml:space="preserve">1. </w:t>
      </w:r>
      <w:r w:rsidR="00373C93" w:rsidRPr="00F32918">
        <w:rPr>
          <w:rFonts w:ascii="Arial" w:hAnsi="Arial" w:cs="Arial"/>
          <w:b/>
          <w:sz w:val="22"/>
          <w:szCs w:val="22"/>
        </w:rPr>
        <w:t>Introducción:</w:t>
      </w:r>
    </w:p>
    <w:p w:rsidR="00373C93" w:rsidRPr="00F32918" w:rsidRDefault="00373C93" w:rsidP="00066CEE">
      <w:pPr>
        <w:jc w:val="both"/>
        <w:rPr>
          <w:rFonts w:ascii="Arial" w:hAnsi="Arial" w:cs="Arial"/>
          <w:sz w:val="22"/>
          <w:szCs w:val="22"/>
        </w:rPr>
      </w:pPr>
    </w:p>
    <w:p w:rsidR="0000334B" w:rsidRPr="00F32918" w:rsidRDefault="00373C93" w:rsidP="0000334B">
      <w:pPr>
        <w:jc w:val="both"/>
        <w:rPr>
          <w:rFonts w:ascii="Arial" w:hAnsi="Arial" w:cs="Arial"/>
          <w:sz w:val="22"/>
          <w:szCs w:val="22"/>
        </w:rPr>
      </w:pPr>
      <w:r w:rsidRPr="00F32918">
        <w:rPr>
          <w:rFonts w:ascii="Arial" w:hAnsi="Arial" w:cs="Arial"/>
          <w:sz w:val="22"/>
          <w:szCs w:val="22"/>
        </w:rPr>
        <w:t>El motivo de esta conferencia</w:t>
      </w:r>
      <w:r w:rsidR="000D78D6">
        <w:rPr>
          <w:rFonts w:ascii="Arial" w:hAnsi="Arial" w:cs="Arial"/>
          <w:sz w:val="22"/>
          <w:szCs w:val="22"/>
        </w:rPr>
        <w:t xml:space="preserve"> no puede ser más apropiado</w:t>
      </w:r>
      <w:r w:rsidR="001147E4" w:rsidRPr="00F32918">
        <w:rPr>
          <w:rFonts w:ascii="Arial" w:hAnsi="Arial" w:cs="Arial"/>
          <w:sz w:val="22"/>
          <w:szCs w:val="22"/>
        </w:rPr>
        <w:t xml:space="preserve">, porque </w:t>
      </w:r>
      <w:r w:rsidRPr="00F32918">
        <w:rPr>
          <w:rFonts w:ascii="Arial" w:hAnsi="Arial" w:cs="Arial"/>
          <w:sz w:val="22"/>
          <w:szCs w:val="22"/>
        </w:rPr>
        <w:t xml:space="preserve">tanto </w:t>
      </w:r>
      <w:r w:rsidR="000D78D6">
        <w:rPr>
          <w:rFonts w:ascii="Arial" w:hAnsi="Arial" w:cs="Arial"/>
          <w:sz w:val="22"/>
          <w:szCs w:val="22"/>
        </w:rPr>
        <w:t xml:space="preserve">la cooperación como </w:t>
      </w:r>
      <w:r w:rsidRPr="00F32918">
        <w:rPr>
          <w:rFonts w:ascii="Arial" w:hAnsi="Arial" w:cs="Arial"/>
          <w:sz w:val="22"/>
          <w:szCs w:val="22"/>
        </w:rPr>
        <w:t>el desarrollo siguen siendo cuestiones no resueltas</w:t>
      </w:r>
      <w:r w:rsidR="001147E4" w:rsidRPr="00F32918">
        <w:rPr>
          <w:rFonts w:ascii="Arial" w:hAnsi="Arial" w:cs="Arial"/>
          <w:sz w:val="22"/>
          <w:szCs w:val="22"/>
        </w:rPr>
        <w:t xml:space="preserve"> aún</w:t>
      </w:r>
      <w:r w:rsidRPr="00F32918">
        <w:rPr>
          <w:rFonts w:ascii="Arial" w:hAnsi="Arial" w:cs="Arial"/>
          <w:sz w:val="22"/>
          <w:szCs w:val="22"/>
        </w:rPr>
        <w:t xml:space="preserve"> y que tanto los países desarrollados como subdesarrollados deben seguir trabajando </w:t>
      </w:r>
      <w:r w:rsidR="000D78D6">
        <w:rPr>
          <w:rFonts w:ascii="Arial" w:hAnsi="Arial" w:cs="Arial"/>
          <w:sz w:val="22"/>
          <w:szCs w:val="22"/>
        </w:rPr>
        <w:t>en</w:t>
      </w:r>
      <w:r w:rsidRPr="00F32918">
        <w:rPr>
          <w:rFonts w:ascii="Arial" w:hAnsi="Arial" w:cs="Arial"/>
          <w:sz w:val="22"/>
          <w:szCs w:val="22"/>
        </w:rPr>
        <w:t xml:space="preserve"> una serie de </w:t>
      </w:r>
      <w:r w:rsidR="001147E4" w:rsidRPr="00F32918">
        <w:rPr>
          <w:rFonts w:ascii="Arial" w:hAnsi="Arial" w:cs="Arial"/>
          <w:sz w:val="22"/>
          <w:szCs w:val="22"/>
        </w:rPr>
        <w:t>temas a</w:t>
      </w:r>
      <w:r w:rsidRPr="00F32918">
        <w:rPr>
          <w:rFonts w:ascii="Arial" w:hAnsi="Arial" w:cs="Arial"/>
          <w:sz w:val="22"/>
          <w:szCs w:val="22"/>
        </w:rPr>
        <w:t xml:space="preserve"> incluir en la agenda. Entre </w:t>
      </w:r>
      <w:r w:rsidR="00770548" w:rsidRPr="00F32918">
        <w:rPr>
          <w:rFonts w:ascii="Arial" w:hAnsi="Arial" w:cs="Arial"/>
          <w:sz w:val="22"/>
          <w:szCs w:val="22"/>
        </w:rPr>
        <w:t>ellos</w:t>
      </w:r>
      <w:r w:rsidRPr="00F32918">
        <w:rPr>
          <w:rFonts w:ascii="Arial" w:hAnsi="Arial" w:cs="Arial"/>
          <w:sz w:val="22"/>
          <w:szCs w:val="22"/>
        </w:rPr>
        <w:t xml:space="preserve"> se encuentra los relacionados con el microcrédito y las </w:t>
      </w:r>
      <w:proofErr w:type="spellStart"/>
      <w:r w:rsidRPr="00F32918">
        <w:rPr>
          <w:rFonts w:ascii="Arial" w:hAnsi="Arial" w:cs="Arial"/>
          <w:sz w:val="22"/>
          <w:szCs w:val="22"/>
        </w:rPr>
        <w:t>microfinanzas</w:t>
      </w:r>
      <w:proofErr w:type="spellEnd"/>
      <w:r w:rsidRPr="00F32918">
        <w:rPr>
          <w:rFonts w:ascii="Arial" w:hAnsi="Arial" w:cs="Arial"/>
          <w:sz w:val="22"/>
          <w:szCs w:val="22"/>
        </w:rPr>
        <w:t xml:space="preserve"> que han tenido y están teniendo un desarrollo importante y por es</w:t>
      </w:r>
      <w:r w:rsidR="00770548" w:rsidRPr="00F32918">
        <w:rPr>
          <w:rFonts w:ascii="Arial" w:hAnsi="Arial" w:cs="Arial"/>
          <w:sz w:val="22"/>
          <w:szCs w:val="22"/>
        </w:rPr>
        <w:t>t</w:t>
      </w:r>
      <w:r w:rsidRPr="00F32918">
        <w:rPr>
          <w:rFonts w:ascii="Arial" w:hAnsi="Arial" w:cs="Arial"/>
          <w:sz w:val="22"/>
          <w:szCs w:val="22"/>
        </w:rPr>
        <w:t xml:space="preserve">e motivo </w:t>
      </w:r>
      <w:r w:rsidR="00770548" w:rsidRPr="00F32918">
        <w:rPr>
          <w:rFonts w:ascii="Arial" w:hAnsi="Arial" w:cs="Arial"/>
          <w:sz w:val="22"/>
          <w:szCs w:val="22"/>
        </w:rPr>
        <w:t>he creído oportuno</w:t>
      </w:r>
      <w:r w:rsidRPr="00F32918">
        <w:rPr>
          <w:rFonts w:ascii="Arial" w:hAnsi="Arial" w:cs="Arial"/>
          <w:sz w:val="22"/>
          <w:szCs w:val="22"/>
        </w:rPr>
        <w:t xml:space="preserve"> incluir</w:t>
      </w:r>
      <w:r w:rsidR="00770548" w:rsidRPr="00F32918">
        <w:rPr>
          <w:rFonts w:ascii="Arial" w:hAnsi="Arial" w:cs="Arial"/>
          <w:sz w:val="22"/>
          <w:szCs w:val="22"/>
        </w:rPr>
        <w:t>los</w:t>
      </w:r>
      <w:r w:rsidRPr="00F32918">
        <w:rPr>
          <w:rFonts w:ascii="Arial" w:hAnsi="Arial" w:cs="Arial"/>
          <w:sz w:val="22"/>
          <w:szCs w:val="22"/>
        </w:rPr>
        <w:t xml:space="preserve"> como lección inaugural de estas jornadas.</w:t>
      </w:r>
    </w:p>
    <w:p w:rsidR="0000334B" w:rsidRPr="00F32918" w:rsidRDefault="0000334B" w:rsidP="0000334B">
      <w:pPr>
        <w:jc w:val="both"/>
        <w:rPr>
          <w:rFonts w:ascii="Arial" w:hAnsi="Arial" w:cs="Arial"/>
          <w:sz w:val="22"/>
          <w:szCs w:val="22"/>
        </w:rPr>
      </w:pPr>
    </w:p>
    <w:p w:rsidR="0000334B" w:rsidRPr="00F32918" w:rsidRDefault="00DD31C7" w:rsidP="0000334B">
      <w:pPr>
        <w:jc w:val="both"/>
        <w:rPr>
          <w:rFonts w:ascii="Arial" w:hAnsi="Arial" w:cs="Arial"/>
          <w:sz w:val="22"/>
          <w:szCs w:val="22"/>
        </w:rPr>
      </w:pPr>
      <w:r w:rsidRPr="00F32918">
        <w:rPr>
          <w:rFonts w:ascii="Arial" w:hAnsi="Arial" w:cs="Arial"/>
          <w:sz w:val="22"/>
          <w:szCs w:val="22"/>
        </w:rPr>
        <w:t>La globalización de los mercados y el aumento del flujo de capitales que ha</w:t>
      </w:r>
      <w:r w:rsidR="000D78D6">
        <w:rPr>
          <w:rFonts w:ascii="Arial" w:hAnsi="Arial" w:cs="Arial"/>
          <w:sz w:val="22"/>
          <w:szCs w:val="22"/>
        </w:rPr>
        <w:t xml:space="preserve"> </w:t>
      </w:r>
      <w:r w:rsidRPr="00F32918">
        <w:rPr>
          <w:rFonts w:ascii="Arial" w:hAnsi="Arial" w:cs="Arial"/>
          <w:sz w:val="22"/>
          <w:szCs w:val="22"/>
        </w:rPr>
        <w:t>caracterizado al mundo en los últimos años, si bien han venido acompañados de un</w:t>
      </w:r>
      <w:r w:rsidR="000D78D6">
        <w:rPr>
          <w:rFonts w:ascii="Arial" w:hAnsi="Arial" w:cs="Arial"/>
          <w:sz w:val="22"/>
          <w:szCs w:val="22"/>
        </w:rPr>
        <w:t xml:space="preserve"> </w:t>
      </w:r>
      <w:r w:rsidRPr="00F32918">
        <w:rPr>
          <w:rFonts w:ascii="Arial" w:hAnsi="Arial" w:cs="Arial"/>
          <w:sz w:val="22"/>
          <w:szCs w:val="22"/>
        </w:rPr>
        <w:t>crecimiento económico sin precedentes, han profundizado la brecha entre las naciones</w:t>
      </w:r>
      <w:r w:rsidR="000D78D6">
        <w:rPr>
          <w:rFonts w:ascii="Arial" w:hAnsi="Arial" w:cs="Arial"/>
          <w:sz w:val="22"/>
          <w:szCs w:val="22"/>
        </w:rPr>
        <w:t xml:space="preserve"> </w:t>
      </w:r>
      <w:r w:rsidRPr="00F32918">
        <w:rPr>
          <w:rFonts w:ascii="Arial" w:hAnsi="Arial" w:cs="Arial"/>
          <w:sz w:val="22"/>
          <w:szCs w:val="22"/>
        </w:rPr>
        <w:t xml:space="preserve">ricas y pobres </w:t>
      </w:r>
      <w:r w:rsidR="00BF7A49" w:rsidRPr="00F32918">
        <w:rPr>
          <w:rFonts w:ascii="Arial" w:hAnsi="Arial" w:cs="Arial"/>
          <w:sz w:val="22"/>
          <w:szCs w:val="22"/>
        </w:rPr>
        <w:t>lo cual</w:t>
      </w:r>
      <w:r w:rsidRPr="00F32918">
        <w:rPr>
          <w:rFonts w:ascii="Arial" w:hAnsi="Arial" w:cs="Arial"/>
          <w:sz w:val="22"/>
          <w:szCs w:val="22"/>
        </w:rPr>
        <w:t xml:space="preserve"> implica que el proceso no ha sido ni será convergente sino divergente.</w:t>
      </w:r>
    </w:p>
    <w:p w:rsidR="0000334B" w:rsidRPr="00F32918" w:rsidRDefault="0000334B" w:rsidP="0000334B">
      <w:pPr>
        <w:jc w:val="both"/>
        <w:rPr>
          <w:rFonts w:ascii="Arial" w:hAnsi="Arial" w:cs="Arial"/>
          <w:sz w:val="22"/>
          <w:szCs w:val="22"/>
        </w:rPr>
      </w:pPr>
    </w:p>
    <w:p w:rsidR="00DD31C7" w:rsidRPr="00F32918" w:rsidRDefault="00DD31C7" w:rsidP="0000334B">
      <w:pPr>
        <w:jc w:val="both"/>
        <w:rPr>
          <w:rFonts w:ascii="Arial" w:hAnsi="Arial" w:cs="Arial"/>
          <w:sz w:val="22"/>
          <w:szCs w:val="22"/>
        </w:rPr>
      </w:pPr>
      <w:r w:rsidRPr="00F32918">
        <w:rPr>
          <w:rFonts w:ascii="Arial" w:hAnsi="Arial" w:cs="Arial"/>
          <w:sz w:val="22"/>
          <w:szCs w:val="22"/>
        </w:rPr>
        <w:t>En las últimas décadas, la distribución del ingreso per cápita entre los países se</w:t>
      </w:r>
      <w:r w:rsidR="000D78D6">
        <w:rPr>
          <w:rFonts w:ascii="Arial" w:hAnsi="Arial" w:cs="Arial"/>
          <w:sz w:val="22"/>
          <w:szCs w:val="22"/>
        </w:rPr>
        <w:t xml:space="preserve"> </w:t>
      </w:r>
      <w:r w:rsidRPr="00F32918">
        <w:rPr>
          <w:rFonts w:ascii="Arial" w:hAnsi="Arial" w:cs="Arial"/>
          <w:sz w:val="22"/>
          <w:szCs w:val="22"/>
        </w:rPr>
        <w:t>ha tornado más desigual. En 1960 el PIB per cápita promedio en los 20 países más</w:t>
      </w:r>
      <w:r w:rsidR="000D78D6">
        <w:rPr>
          <w:rFonts w:ascii="Arial" w:hAnsi="Arial" w:cs="Arial"/>
          <w:sz w:val="22"/>
          <w:szCs w:val="22"/>
        </w:rPr>
        <w:t xml:space="preserve"> </w:t>
      </w:r>
      <w:r w:rsidRPr="00F32918">
        <w:rPr>
          <w:rFonts w:ascii="Arial" w:hAnsi="Arial" w:cs="Arial"/>
          <w:sz w:val="22"/>
          <w:szCs w:val="22"/>
        </w:rPr>
        <w:t xml:space="preserve">ricos del mundo superaba en 15 veces </w:t>
      </w:r>
      <w:r w:rsidR="00BF7A49" w:rsidRPr="00F32918">
        <w:rPr>
          <w:rFonts w:ascii="Arial" w:hAnsi="Arial" w:cs="Arial"/>
          <w:sz w:val="22"/>
          <w:szCs w:val="22"/>
        </w:rPr>
        <w:t>el</w:t>
      </w:r>
      <w:r w:rsidRPr="00F32918">
        <w:rPr>
          <w:rFonts w:ascii="Arial" w:hAnsi="Arial" w:cs="Arial"/>
          <w:sz w:val="22"/>
          <w:szCs w:val="22"/>
        </w:rPr>
        <w:t xml:space="preserve"> de las 20 naciones más pobres. Hoy, esta</w:t>
      </w:r>
      <w:r w:rsidR="000D78D6">
        <w:rPr>
          <w:rFonts w:ascii="Arial" w:hAnsi="Arial" w:cs="Arial"/>
          <w:sz w:val="22"/>
          <w:szCs w:val="22"/>
        </w:rPr>
        <w:t xml:space="preserve"> </w:t>
      </w:r>
      <w:r w:rsidRPr="00F32918">
        <w:rPr>
          <w:rFonts w:ascii="Arial" w:hAnsi="Arial" w:cs="Arial"/>
          <w:sz w:val="22"/>
          <w:szCs w:val="22"/>
        </w:rPr>
        <w:t>brecha se ha incrementado hasta 30 veces, puesto que en media, los países ricos han</w:t>
      </w:r>
      <w:r w:rsidR="000D78D6">
        <w:rPr>
          <w:rFonts w:ascii="Arial" w:hAnsi="Arial" w:cs="Arial"/>
          <w:sz w:val="22"/>
          <w:szCs w:val="22"/>
        </w:rPr>
        <w:t xml:space="preserve"> </w:t>
      </w:r>
      <w:r w:rsidRPr="00F32918">
        <w:rPr>
          <w:rFonts w:ascii="Arial" w:hAnsi="Arial" w:cs="Arial"/>
          <w:sz w:val="22"/>
          <w:szCs w:val="22"/>
        </w:rPr>
        <w:t>crecido a un ritmo may</w:t>
      </w:r>
      <w:r w:rsidR="00291A7A">
        <w:rPr>
          <w:rFonts w:ascii="Arial" w:hAnsi="Arial" w:cs="Arial"/>
          <w:sz w:val="22"/>
          <w:szCs w:val="22"/>
        </w:rPr>
        <w:t>or que las economías más pobres</w:t>
      </w:r>
      <w:r w:rsidR="0070572C">
        <w:rPr>
          <w:rFonts w:ascii="Arial" w:hAnsi="Arial" w:cs="Arial"/>
          <w:sz w:val="22"/>
          <w:szCs w:val="22"/>
        </w:rPr>
        <w:t xml:space="preserve"> (</w:t>
      </w:r>
      <w:r w:rsidRPr="00F32918">
        <w:rPr>
          <w:rFonts w:ascii="Arial" w:hAnsi="Arial" w:cs="Arial"/>
          <w:sz w:val="22"/>
          <w:szCs w:val="22"/>
        </w:rPr>
        <w:t>Banco Mundial)</w:t>
      </w:r>
      <w:r w:rsidR="00291A7A">
        <w:rPr>
          <w:rFonts w:ascii="Arial" w:hAnsi="Arial" w:cs="Arial"/>
          <w:sz w:val="22"/>
          <w:szCs w:val="22"/>
        </w:rPr>
        <w:t>.</w:t>
      </w:r>
    </w:p>
    <w:p w:rsidR="00BF7A49" w:rsidRPr="00F32918" w:rsidRDefault="00BF7A49" w:rsidP="00BF7A49">
      <w:pPr>
        <w:jc w:val="both"/>
        <w:rPr>
          <w:rFonts w:ascii="Arial" w:hAnsi="Arial" w:cs="Arial"/>
          <w:color w:val="0070C0"/>
          <w:sz w:val="22"/>
          <w:szCs w:val="22"/>
        </w:rPr>
      </w:pPr>
    </w:p>
    <w:p w:rsidR="00BF7A49" w:rsidRPr="00F32918" w:rsidRDefault="00291A7A" w:rsidP="00BF7A49">
      <w:pPr>
        <w:jc w:val="both"/>
        <w:rPr>
          <w:rFonts w:ascii="Arial" w:hAnsi="Arial" w:cs="Arial"/>
          <w:sz w:val="22"/>
          <w:szCs w:val="22"/>
        </w:rPr>
      </w:pPr>
      <w:r>
        <w:rPr>
          <w:rFonts w:ascii="Arial" w:hAnsi="Arial" w:cs="Arial"/>
          <w:sz w:val="22"/>
          <w:szCs w:val="22"/>
        </w:rPr>
        <w:t>Por otra parte,</w:t>
      </w:r>
      <w:r w:rsidR="00BF7A49" w:rsidRPr="00F32918">
        <w:rPr>
          <w:rFonts w:ascii="Arial" w:hAnsi="Arial" w:cs="Arial"/>
          <w:sz w:val="22"/>
          <w:szCs w:val="22"/>
        </w:rPr>
        <w:t xml:space="preserve"> las nuevas tecnologías han traído una creciente concentración del poder financiero y económico que ha expuesto a las naciones a una extrema vulnerabilidad ante las crisis económicas y financieras.</w:t>
      </w:r>
    </w:p>
    <w:p w:rsidR="00DD31C7" w:rsidRPr="00F32918" w:rsidRDefault="00DD31C7" w:rsidP="0000334B">
      <w:pPr>
        <w:jc w:val="both"/>
        <w:rPr>
          <w:rFonts w:ascii="Arial" w:hAnsi="Arial" w:cs="Arial"/>
          <w:sz w:val="22"/>
          <w:szCs w:val="22"/>
        </w:rPr>
      </w:pPr>
    </w:p>
    <w:p w:rsidR="00DD31C7" w:rsidRPr="00F32918" w:rsidRDefault="00DC3805" w:rsidP="0000334B">
      <w:pPr>
        <w:jc w:val="both"/>
        <w:rPr>
          <w:rFonts w:ascii="Arial" w:hAnsi="Arial" w:cs="Arial"/>
          <w:sz w:val="22"/>
          <w:szCs w:val="22"/>
        </w:rPr>
      </w:pPr>
      <w:r w:rsidRPr="00F32918">
        <w:rPr>
          <w:rFonts w:ascii="Arial" w:hAnsi="Arial" w:cs="Arial"/>
          <w:sz w:val="22"/>
          <w:szCs w:val="22"/>
        </w:rPr>
        <w:t>Los microcréditos se originan en un</w:t>
      </w:r>
      <w:r w:rsidR="00DD31C7" w:rsidRPr="00F32918">
        <w:rPr>
          <w:rFonts w:ascii="Arial" w:hAnsi="Arial" w:cs="Arial"/>
          <w:sz w:val="22"/>
          <w:szCs w:val="22"/>
        </w:rPr>
        <w:t xml:space="preserve"> escenario de fuerte pobreza</w:t>
      </w:r>
      <w:r w:rsidR="00BF7A49" w:rsidRPr="00F32918">
        <w:rPr>
          <w:rFonts w:ascii="Arial" w:hAnsi="Arial" w:cs="Arial"/>
          <w:sz w:val="22"/>
          <w:szCs w:val="22"/>
        </w:rPr>
        <w:t>,</w:t>
      </w:r>
      <w:r w:rsidR="00DD31C7" w:rsidRPr="00F32918">
        <w:rPr>
          <w:rFonts w:ascii="Arial" w:hAnsi="Arial" w:cs="Arial"/>
          <w:sz w:val="22"/>
          <w:szCs w:val="22"/>
        </w:rPr>
        <w:t xml:space="preserve"> además de una mala distribución de la renta, donde hace más de tres décadas</w:t>
      </w:r>
      <w:r w:rsidR="00BF7A49" w:rsidRPr="00F32918">
        <w:rPr>
          <w:rFonts w:ascii="Arial" w:hAnsi="Arial" w:cs="Arial"/>
          <w:sz w:val="22"/>
          <w:szCs w:val="22"/>
        </w:rPr>
        <w:t>,</w:t>
      </w:r>
      <w:r w:rsidR="00DD31C7" w:rsidRPr="00F32918">
        <w:rPr>
          <w:rFonts w:ascii="Arial" w:hAnsi="Arial" w:cs="Arial"/>
          <w:sz w:val="22"/>
          <w:szCs w:val="22"/>
        </w:rPr>
        <w:t xml:space="preserve"> en la India, nació el concepto de microcrédito que conocemos hoy.</w:t>
      </w:r>
    </w:p>
    <w:p w:rsidR="00DD31C7" w:rsidRPr="00F32918" w:rsidRDefault="00DD31C7" w:rsidP="0000334B">
      <w:pPr>
        <w:jc w:val="both"/>
        <w:rPr>
          <w:rFonts w:ascii="Arial" w:hAnsi="Arial" w:cs="Arial"/>
          <w:sz w:val="22"/>
          <w:szCs w:val="22"/>
        </w:rPr>
      </w:pPr>
    </w:p>
    <w:p w:rsidR="00DD31C7" w:rsidRPr="00F32918" w:rsidRDefault="00DD31C7" w:rsidP="0000334B">
      <w:pPr>
        <w:autoSpaceDE w:val="0"/>
        <w:autoSpaceDN w:val="0"/>
        <w:adjustRightInd w:val="0"/>
        <w:jc w:val="both"/>
        <w:rPr>
          <w:rFonts w:ascii="Arial" w:hAnsi="Arial" w:cs="Arial"/>
          <w:sz w:val="22"/>
          <w:szCs w:val="22"/>
        </w:rPr>
      </w:pPr>
    </w:p>
    <w:p w:rsidR="00373C93" w:rsidRPr="00F32918" w:rsidRDefault="00373C93" w:rsidP="0000334B">
      <w:pPr>
        <w:numPr>
          <w:ilvl w:val="0"/>
          <w:numId w:val="4"/>
        </w:numPr>
        <w:jc w:val="both"/>
        <w:rPr>
          <w:rFonts w:ascii="Arial" w:hAnsi="Arial" w:cs="Arial"/>
          <w:b/>
          <w:bCs/>
          <w:color w:val="FFFFFF"/>
          <w:sz w:val="22"/>
          <w:szCs w:val="22"/>
        </w:rPr>
      </w:pPr>
      <w:r w:rsidRPr="00F32918">
        <w:rPr>
          <w:rFonts w:ascii="Arial" w:hAnsi="Arial" w:cs="Arial"/>
          <w:b/>
          <w:sz w:val="22"/>
          <w:szCs w:val="22"/>
        </w:rPr>
        <w:t>Del optimismo al pesimismo:</w:t>
      </w:r>
    </w:p>
    <w:p w:rsidR="00373C93" w:rsidRPr="00F32918" w:rsidRDefault="00373C93" w:rsidP="00066CEE">
      <w:pPr>
        <w:ind w:left="360"/>
        <w:jc w:val="both"/>
        <w:rPr>
          <w:rFonts w:ascii="Arial" w:hAnsi="Arial" w:cs="Arial"/>
          <w:b/>
          <w:bCs/>
          <w:color w:val="FFFFFF"/>
          <w:sz w:val="22"/>
          <w:szCs w:val="22"/>
        </w:rPr>
      </w:pPr>
      <w:r w:rsidRPr="00F32918">
        <w:rPr>
          <w:rFonts w:ascii="Arial" w:hAnsi="Arial" w:cs="Arial"/>
          <w:b/>
          <w:bCs/>
          <w:color w:val="FFFFFF"/>
          <w:sz w:val="22"/>
          <w:szCs w:val="22"/>
        </w:rPr>
        <w:t>(</w:t>
      </w:r>
    </w:p>
    <w:p w:rsidR="00373C93" w:rsidRPr="00F32918" w:rsidRDefault="00373C93" w:rsidP="00066CEE">
      <w:pPr>
        <w:jc w:val="both"/>
        <w:rPr>
          <w:rFonts w:ascii="Arial" w:hAnsi="Arial" w:cs="Arial"/>
          <w:bCs/>
          <w:i/>
          <w:sz w:val="22"/>
          <w:szCs w:val="22"/>
        </w:rPr>
      </w:pPr>
      <w:r w:rsidRPr="00F32918">
        <w:rPr>
          <w:rFonts w:ascii="Arial" w:hAnsi="Arial" w:cs="Arial"/>
          <w:bCs/>
          <w:i/>
          <w:sz w:val="22"/>
          <w:szCs w:val="22"/>
        </w:rPr>
        <w:t>(No hay nada repartido más equitativamente que la razón: todo el mundo está c</w:t>
      </w:r>
      <w:r w:rsidR="000D4154" w:rsidRPr="00F32918">
        <w:rPr>
          <w:rFonts w:ascii="Arial" w:hAnsi="Arial" w:cs="Arial"/>
          <w:bCs/>
          <w:i/>
          <w:sz w:val="22"/>
          <w:szCs w:val="22"/>
        </w:rPr>
        <w:t xml:space="preserve">onvencido de tener suficiente. </w:t>
      </w:r>
      <w:r w:rsidRPr="00F32918">
        <w:rPr>
          <w:rFonts w:ascii="Arial" w:hAnsi="Arial" w:cs="Arial"/>
          <w:bCs/>
          <w:i/>
          <w:sz w:val="22"/>
          <w:szCs w:val="22"/>
        </w:rPr>
        <w:t>R. Descartes)</w:t>
      </w:r>
    </w:p>
    <w:p w:rsidR="00373C93" w:rsidRPr="00F32918" w:rsidRDefault="00373C93" w:rsidP="00066CEE">
      <w:pPr>
        <w:jc w:val="both"/>
        <w:rPr>
          <w:rFonts w:ascii="Arial" w:hAnsi="Arial" w:cs="Arial"/>
          <w:bCs/>
          <w:sz w:val="22"/>
          <w:szCs w:val="22"/>
        </w:rPr>
      </w:pPr>
    </w:p>
    <w:p w:rsidR="00DD31C7" w:rsidRPr="00F32918" w:rsidRDefault="00DD31C7" w:rsidP="00066CEE">
      <w:pPr>
        <w:pStyle w:val="Ttulo1"/>
        <w:jc w:val="both"/>
        <w:rPr>
          <w:sz w:val="22"/>
          <w:szCs w:val="22"/>
        </w:rPr>
      </w:pPr>
      <w:r w:rsidRPr="00F32918">
        <w:rPr>
          <w:sz w:val="22"/>
          <w:szCs w:val="22"/>
        </w:rPr>
        <w:t>Pobreza</w:t>
      </w:r>
    </w:p>
    <w:p w:rsidR="00DD31C7" w:rsidRPr="00F32918" w:rsidRDefault="000D4154" w:rsidP="0000334B">
      <w:pPr>
        <w:autoSpaceDE w:val="0"/>
        <w:autoSpaceDN w:val="0"/>
        <w:adjustRightInd w:val="0"/>
        <w:jc w:val="both"/>
        <w:rPr>
          <w:rFonts w:ascii="Arial" w:hAnsi="Arial" w:cs="Arial"/>
          <w:sz w:val="22"/>
          <w:szCs w:val="22"/>
        </w:rPr>
      </w:pPr>
      <w:r w:rsidRPr="00F32918">
        <w:rPr>
          <w:rFonts w:ascii="Arial" w:hAnsi="Arial" w:cs="Arial"/>
          <w:sz w:val="22"/>
          <w:szCs w:val="22"/>
        </w:rPr>
        <w:t>L</w:t>
      </w:r>
      <w:r w:rsidR="00DD31C7" w:rsidRPr="00F32918">
        <w:rPr>
          <w:rFonts w:ascii="Arial" w:hAnsi="Arial" w:cs="Arial"/>
          <w:sz w:val="22"/>
          <w:szCs w:val="22"/>
        </w:rPr>
        <w:t xml:space="preserve">a pobreza tiene varias </w:t>
      </w:r>
      <w:r w:rsidR="00DD31C7" w:rsidRPr="0070572C">
        <w:rPr>
          <w:rFonts w:ascii="Arial" w:hAnsi="Arial" w:cs="Arial"/>
          <w:sz w:val="22"/>
          <w:szCs w:val="22"/>
        </w:rPr>
        <w:t>dimensiones</w:t>
      </w:r>
      <w:r w:rsidRPr="0070572C">
        <w:rPr>
          <w:rFonts w:ascii="Arial" w:hAnsi="Arial" w:cs="Arial"/>
          <w:sz w:val="22"/>
          <w:szCs w:val="22"/>
        </w:rPr>
        <w:t>, por ello se hace necesario analizarla</w:t>
      </w:r>
      <w:r w:rsidR="0070572C">
        <w:rPr>
          <w:rFonts w:ascii="Arial" w:hAnsi="Arial" w:cs="Arial"/>
          <w:sz w:val="22"/>
          <w:szCs w:val="22"/>
        </w:rPr>
        <w:t xml:space="preserve"> </w:t>
      </w:r>
      <w:r w:rsidR="00DD31C7" w:rsidRPr="0070572C">
        <w:rPr>
          <w:rFonts w:ascii="Arial" w:hAnsi="Arial" w:cs="Arial"/>
          <w:sz w:val="22"/>
          <w:szCs w:val="22"/>
        </w:rPr>
        <w:t>a</w:t>
      </w:r>
      <w:r w:rsidR="00DD31C7" w:rsidRPr="00F32918">
        <w:rPr>
          <w:rFonts w:ascii="Arial" w:hAnsi="Arial" w:cs="Arial"/>
          <w:sz w:val="22"/>
          <w:szCs w:val="22"/>
        </w:rPr>
        <w:t xml:space="preserve"> través de varios</w:t>
      </w:r>
      <w:r w:rsidR="0070572C">
        <w:rPr>
          <w:rFonts w:ascii="Arial" w:hAnsi="Arial" w:cs="Arial"/>
          <w:sz w:val="22"/>
          <w:szCs w:val="22"/>
        </w:rPr>
        <w:t xml:space="preserve"> </w:t>
      </w:r>
      <w:r w:rsidR="00DD31C7" w:rsidRPr="00F32918">
        <w:rPr>
          <w:rFonts w:ascii="Arial" w:hAnsi="Arial" w:cs="Arial"/>
          <w:sz w:val="22"/>
          <w:szCs w:val="22"/>
        </w:rPr>
        <w:t>indicadores</w:t>
      </w:r>
      <w:r w:rsidRPr="00F32918">
        <w:rPr>
          <w:rFonts w:ascii="Arial" w:hAnsi="Arial" w:cs="Arial"/>
          <w:sz w:val="22"/>
          <w:szCs w:val="22"/>
        </w:rPr>
        <w:t xml:space="preserve"> como pueden ser los</w:t>
      </w:r>
      <w:r w:rsidR="00DD31C7" w:rsidRPr="00F32918">
        <w:rPr>
          <w:rFonts w:ascii="Arial" w:hAnsi="Arial" w:cs="Arial"/>
          <w:sz w:val="22"/>
          <w:szCs w:val="22"/>
        </w:rPr>
        <w:t xml:space="preserve"> niveles de ingresos y consumo, </w:t>
      </w:r>
      <w:r w:rsidRPr="00F32918">
        <w:rPr>
          <w:rFonts w:ascii="Arial" w:hAnsi="Arial" w:cs="Arial"/>
          <w:sz w:val="22"/>
          <w:szCs w:val="22"/>
        </w:rPr>
        <w:t xml:space="preserve">los </w:t>
      </w:r>
      <w:r w:rsidR="00DD31C7" w:rsidRPr="00F32918">
        <w:rPr>
          <w:rFonts w:ascii="Arial" w:hAnsi="Arial" w:cs="Arial"/>
          <w:sz w:val="22"/>
          <w:szCs w:val="22"/>
        </w:rPr>
        <w:t>indicadores sociales y más recientemente</w:t>
      </w:r>
      <w:ins w:id="3" w:author="Daniel Sotelsek" w:date="2012-01-27T01:16:00Z">
        <w:r w:rsidR="00957289">
          <w:rPr>
            <w:rFonts w:ascii="Arial" w:hAnsi="Arial" w:cs="Arial"/>
            <w:sz w:val="22"/>
            <w:szCs w:val="22"/>
          </w:rPr>
          <w:t xml:space="preserve"> </w:t>
        </w:r>
      </w:ins>
      <w:r w:rsidRPr="00F32918">
        <w:rPr>
          <w:rFonts w:ascii="Arial" w:hAnsi="Arial" w:cs="Arial"/>
          <w:sz w:val="22"/>
          <w:szCs w:val="22"/>
        </w:rPr>
        <w:t xml:space="preserve">los </w:t>
      </w:r>
      <w:r w:rsidR="00DD31C7" w:rsidRPr="00F32918">
        <w:rPr>
          <w:rFonts w:ascii="Arial" w:hAnsi="Arial" w:cs="Arial"/>
          <w:sz w:val="22"/>
          <w:szCs w:val="22"/>
        </w:rPr>
        <w:t>indicadores de vulnerabilidad de riesgos y acceso socio-político.</w:t>
      </w:r>
    </w:p>
    <w:p w:rsidR="00DD31C7" w:rsidRPr="00F32918" w:rsidRDefault="00DD31C7" w:rsidP="00066CEE">
      <w:pPr>
        <w:jc w:val="both"/>
        <w:rPr>
          <w:rFonts w:ascii="Arial" w:hAnsi="Arial" w:cs="Arial"/>
          <w:sz w:val="22"/>
          <w:szCs w:val="22"/>
        </w:rPr>
      </w:pPr>
    </w:p>
    <w:p w:rsidR="00373C93" w:rsidRPr="00F32918" w:rsidRDefault="000D4154" w:rsidP="00066CEE">
      <w:pPr>
        <w:jc w:val="both"/>
        <w:rPr>
          <w:rFonts w:ascii="Arial" w:hAnsi="Arial" w:cs="Arial"/>
          <w:bCs/>
          <w:sz w:val="22"/>
          <w:szCs w:val="22"/>
        </w:rPr>
      </w:pPr>
      <w:r w:rsidRPr="00F32918">
        <w:rPr>
          <w:rFonts w:ascii="Arial" w:hAnsi="Arial" w:cs="Arial"/>
          <w:bCs/>
          <w:sz w:val="22"/>
          <w:szCs w:val="22"/>
        </w:rPr>
        <w:t>Los niveles de</w:t>
      </w:r>
      <w:r w:rsidR="00373C93" w:rsidRPr="00F32918">
        <w:rPr>
          <w:rFonts w:ascii="Arial" w:hAnsi="Arial" w:cs="Arial"/>
          <w:bCs/>
          <w:sz w:val="22"/>
          <w:szCs w:val="22"/>
        </w:rPr>
        <w:t xml:space="preserve"> pobreza</w:t>
      </w:r>
      <w:r w:rsidRPr="00F32918">
        <w:rPr>
          <w:rFonts w:ascii="Arial" w:hAnsi="Arial" w:cs="Arial"/>
          <w:bCs/>
          <w:sz w:val="22"/>
          <w:szCs w:val="22"/>
        </w:rPr>
        <w:t>,</w:t>
      </w:r>
      <w:r w:rsidR="00373C93" w:rsidRPr="00F32918">
        <w:rPr>
          <w:rFonts w:ascii="Arial" w:hAnsi="Arial" w:cs="Arial"/>
          <w:bCs/>
          <w:sz w:val="22"/>
          <w:szCs w:val="22"/>
        </w:rPr>
        <w:t xml:space="preserve"> objeto último de la cooperación</w:t>
      </w:r>
      <w:r w:rsidRPr="00F32918">
        <w:rPr>
          <w:rFonts w:ascii="Arial" w:hAnsi="Arial" w:cs="Arial"/>
          <w:bCs/>
          <w:sz w:val="22"/>
          <w:szCs w:val="22"/>
        </w:rPr>
        <w:t>,</w:t>
      </w:r>
      <w:r w:rsidR="00373C93" w:rsidRPr="00F32918">
        <w:rPr>
          <w:rFonts w:ascii="Arial" w:hAnsi="Arial" w:cs="Arial"/>
          <w:bCs/>
          <w:sz w:val="22"/>
          <w:szCs w:val="22"/>
        </w:rPr>
        <w:t xml:space="preserve"> ha mejorado en todo el mundo</w:t>
      </w:r>
      <w:r w:rsidRPr="00F32918">
        <w:rPr>
          <w:rFonts w:ascii="Arial" w:hAnsi="Arial" w:cs="Arial"/>
          <w:bCs/>
          <w:sz w:val="22"/>
          <w:szCs w:val="22"/>
        </w:rPr>
        <w:t>. Así por ejemplo,</w:t>
      </w:r>
      <w:r w:rsidR="00373C93" w:rsidRPr="00F32918">
        <w:rPr>
          <w:rFonts w:ascii="Arial" w:hAnsi="Arial" w:cs="Arial"/>
          <w:bCs/>
          <w:sz w:val="22"/>
          <w:szCs w:val="22"/>
        </w:rPr>
        <w:t xml:space="preserve"> solo para dar un dato reciente</w:t>
      </w:r>
      <w:r w:rsidRPr="00F32918">
        <w:rPr>
          <w:rFonts w:ascii="Arial" w:hAnsi="Arial" w:cs="Arial"/>
          <w:bCs/>
          <w:sz w:val="22"/>
          <w:szCs w:val="22"/>
        </w:rPr>
        <w:t>,</w:t>
      </w:r>
      <w:r w:rsidR="00373C93" w:rsidRPr="00F32918">
        <w:rPr>
          <w:rFonts w:ascii="Arial" w:hAnsi="Arial" w:cs="Arial"/>
          <w:bCs/>
          <w:sz w:val="22"/>
          <w:szCs w:val="22"/>
        </w:rPr>
        <w:t xml:space="preserve"> en América Latina ha descendido de 48</w:t>
      </w:r>
      <w:ins w:id="4" w:author="VANESA UBEIRA" w:date="2012-01-26T18:03:00Z">
        <w:r w:rsidR="00D908E0">
          <w:rPr>
            <w:rFonts w:ascii="Arial" w:hAnsi="Arial" w:cs="Arial"/>
            <w:bCs/>
            <w:sz w:val="22"/>
            <w:szCs w:val="22"/>
          </w:rPr>
          <w:t>% de la población</w:t>
        </w:r>
      </w:ins>
      <w:r w:rsidR="00373C93" w:rsidRPr="00F32918">
        <w:rPr>
          <w:rFonts w:ascii="Arial" w:hAnsi="Arial" w:cs="Arial"/>
          <w:bCs/>
          <w:sz w:val="22"/>
          <w:szCs w:val="22"/>
        </w:rPr>
        <w:t xml:space="preserve"> </w:t>
      </w:r>
      <w:del w:id="5" w:author="VANESA UBEIRA" w:date="2012-01-26T18:03:00Z">
        <w:r w:rsidR="00373C93" w:rsidRPr="00F32918" w:rsidDel="00D908E0">
          <w:rPr>
            <w:rFonts w:ascii="Arial" w:hAnsi="Arial" w:cs="Arial"/>
            <w:bCs/>
            <w:sz w:val="22"/>
            <w:szCs w:val="22"/>
          </w:rPr>
          <w:delText xml:space="preserve">millones </w:delText>
        </w:r>
      </w:del>
      <w:r w:rsidR="00373C93" w:rsidRPr="00F32918">
        <w:rPr>
          <w:rFonts w:ascii="Arial" w:hAnsi="Arial" w:cs="Arial"/>
          <w:bCs/>
          <w:sz w:val="22"/>
          <w:szCs w:val="22"/>
        </w:rPr>
        <w:t xml:space="preserve">en 1990 a </w:t>
      </w:r>
      <w:commentRangeStart w:id="6"/>
      <w:r w:rsidR="00373C93" w:rsidRPr="00F32918">
        <w:rPr>
          <w:rFonts w:ascii="Arial" w:hAnsi="Arial" w:cs="Arial"/>
          <w:bCs/>
          <w:sz w:val="22"/>
          <w:szCs w:val="22"/>
        </w:rPr>
        <w:t>31</w:t>
      </w:r>
      <w:ins w:id="7" w:author="VANESA UBEIRA" w:date="2012-01-26T18:03:00Z">
        <w:r w:rsidR="00D908E0">
          <w:rPr>
            <w:rFonts w:ascii="Arial" w:hAnsi="Arial" w:cs="Arial"/>
            <w:bCs/>
            <w:sz w:val="22"/>
            <w:szCs w:val="22"/>
          </w:rPr>
          <w:t>%</w:t>
        </w:r>
      </w:ins>
      <w:del w:id="8" w:author="VANESA UBEIRA" w:date="2012-01-26T18:03:00Z">
        <w:r w:rsidR="00373C93" w:rsidRPr="00F32918" w:rsidDel="00D908E0">
          <w:rPr>
            <w:rFonts w:ascii="Arial" w:hAnsi="Arial" w:cs="Arial"/>
            <w:bCs/>
            <w:sz w:val="22"/>
            <w:szCs w:val="22"/>
          </w:rPr>
          <w:delText xml:space="preserve"> millones</w:delText>
        </w:r>
      </w:del>
      <w:r w:rsidR="00373C93" w:rsidRPr="00F32918">
        <w:rPr>
          <w:rFonts w:ascii="Arial" w:hAnsi="Arial" w:cs="Arial"/>
          <w:bCs/>
          <w:sz w:val="22"/>
          <w:szCs w:val="22"/>
        </w:rPr>
        <w:t xml:space="preserve"> en 2011</w:t>
      </w:r>
      <w:commentRangeEnd w:id="6"/>
      <w:r w:rsidR="00D908E0">
        <w:rPr>
          <w:rStyle w:val="Refdecomentario"/>
        </w:rPr>
        <w:commentReference w:id="6"/>
      </w:r>
      <w:r w:rsidR="00373C93" w:rsidRPr="00F32918">
        <w:rPr>
          <w:rFonts w:ascii="Arial" w:hAnsi="Arial" w:cs="Arial"/>
          <w:bCs/>
          <w:sz w:val="22"/>
          <w:szCs w:val="22"/>
        </w:rPr>
        <w:t xml:space="preserve"> y la indigencia de 22% al 12%. Otro tanto ocurre en la mayor parte de los pa</w:t>
      </w:r>
      <w:r w:rsidR="00DD31C7" w:rsidRPr="0070572C">
        <w:rPr>
          <w:rFonts w:ascii="Arial" w:hAnsi="Arial" w:cs="Arial"/>
          <w:bCs/>
          <w:sz w:val="22"/>
          <w:szCs w:val="22"/>
        </w:rPr>
        <w:t>í</w:t>
      </w:r>
      <w:r w:rsidR="00373C93" w:rsidRPr="0070572C">
        <w:rPr>
          <w:rFonts w:ascii="Arial" w:hAnsi="Arial" w:cs="Arial"/>
          <w:bCs/>
          <w:sz w:val="22"/>
          <w:szCs w:val="22"/>
        </w:rPr>
        <w:t>ses de menor desarrollo</w:t>
      </w:r>
      <w:r w:rsidR="0070572C" w:rsidRPr="0070572C">
        <w:rPr>
          <w:rFonts w:ascii="Arial" w:hAnsi="Arial" w:cs="Arial"/>
          <w:bCs/>
          <w:sz w:val="22"/>
          <w:szCs w:val="22"/>
        </w:rPr>
        <w:t xml:space="preserve"> </w:t>
      </w:r>
      <w:r w:rsidR="0000334B" w:rsidRPr="0070572C">
        <w:rPr>
          <w:rFonts w:ascii="Arial" w:hAnsi="Arial" w:cs="Arial"/>
          <w:bCs/>
          <w:sz w:val="22"/>
          <w:szCs w:val="22"/>
        </w:rPr>
        <w:t>(CEPAL,</w:t>
      </w:r>
      <w:r w:rsidR="0070572C" w:rsidRPr="0070572C">
        <w:rPr>
          <w:rFonts w:ascii="Arial" w:hAnsi="Arial" w:cs="Arial"/>
          <w:bCs/>
          <w:sz w:val="22"/>
          <w:szCs w:val="22"/>
        </w:rPr>
        <w:t xml:space="preserve"> www.cepal.org)(</w:t>
      </w:r>
      <w:r w:rsidR="0000334B" w:rsidRPr="0070572C">
        <w:rPr>
          <w:rFonts w:ascii="Arial" w:hAnsi="Arial" w:cs="Arial"/>
          <w:bCs/>
          <w:sz w:val="22"/>
          <w:szCs w:val="22"/>
        </w:rPr>
        <w:t xml:space="preserve"> Informe de Panorama Social</w:t>
      </w:r>
      <w:r w:rsidR="0070572C" w:rsidRPr="0070572C">
        <w:rPr>
          <w:rFonts w:ascii="Arial" w:hAnsi="Arial" w:cs="Arial"/>
          <w:bCs/>
          <w:sz w:val="22"/>
          <w:szCs w:val="22"/>
        </w:rPr>
        <w:t xml:space="preserve"> 2011</w:t>
      </w:r>
      <w:r w:rsidR="0000334B" w:rsidRPr="0070572C">
        <w:rPr>
          <w:rFonts w:ascii="Arial" w:hAnsi="Arial" w:cs="Arial"/>
          <w:bCs/>
          <w:sz w:val="22"/>
          <w:szCs w:val="22"/>
        </w:rPr>
        <w:t xml:space="preserve"> )</w:t>
      </w:r>
      <w:r w:rsidR="00373C93" w:rsidRPr="00F32918">
        <w:rPr>
          <w:rFonts w:ascii="Arial" w:hAnsi="Arial" w:cs="Arial"/>
          <w:bCs/>
          <w:sz w:val="22"/>
          <w:szCs w:val="22"/>
        </w:rPr>
        <w:t>.</w:t>
      </w:r>
    </w:p>
    <w:p w:rsidR="00373C93" w:rsidRPr="00F32918" w:rsidRDefault="00373C93" w:rsidP="00066CEE">
      <w:pPr>
        <w:jc w:val="both"/>
        <w:rPr>
          <w:rFonts w:ascii="Arial" w:hAnsi="Arial" w:cs="Arial"/>
          <w:b/>
          <w:bCs/>
          <w:sz w:val="22"/>
          <w:szCs w:val="22"/>
        </w:rPr>
      </w:pPr>
    </w:p>
    <w:p w:rsidR="00DD31C7" w:rsidRPr="00F32918" w:rsidRDefault="00DD31C7" w:rsidP="0000334B">
      <w:pPr>
        <w:jc w:val="both"/>
        <w:rPr>
          <w:rFonts w:ascii="Arial" w:hAnsi="Arial" w:cs="Arial"/>
          <w:sz w:val="22"/>
          <w:szCs w:val="22"/>
          <w:lang w:val="es-ES_tradnl"/>
        </w:rPr>
      </w:pPr>
      <w:r w:rsidRPr="00F32918">
        <w:rPr>
          <w:rFonts w:ascii="Arial" w:hAnsi="Arial" w:cs="Arial"/>
          <w:sz w:val="22"/>
          <w:szCs w:val="22"/>
        </w:rPr>
        <w:t>E</w:t>
      </w:r>
      <w:r w:rsidRPr="00F32918">
        <w:rPr>
          <w:rFonts w:ascii="Arial" w:hAnsi="Arial" w:cs="Arial"/>
          <w:sz w:val="22"/>
          <w:szCs w:val="22"/>
          <w:lang w:val="es-ES_tradnl"/>
        </w:rPr>
        <w:t xml:space="preserve">n los últimos años, el análisis de la relación entre crecimiento económico, distribución del ingreso y pobreza ha entrado de lleno en la agenda de la investigación económica. Desde los trabajos de Anderson (1964) y </w:t>
      </w:r>
      <w:proofErr w:type="spellStart"/>
      <w:r w:rsidRPr="00F32918">
        <w:rPr>
          <w:rFonts w:ascii="Arial" w:hAnsi="Arial" w:cs="Arial"/>
          <w:sz w:val="22"/>
          <w:szCs w:val="22"/>
          <w:lang w:val="es-ES_tradnl"/>
        </w:rPr>
        <w:t>Ahluwalia</w:t>
      </w:r>
      <w:proofErr w:type="spellEnd"/>
      <w:r w:rsidRPr="00F32918">
        <w:rPr>
          <w:rFonts w:ascii="Arial" w:hAnsi="Arial" w:cs="Arial"/>
          <w:sz w:val="22"/>
          <w:szCs w:val="22"/>
          <w:lang w:val="es-ES_tradnl"/>
        </w:rPr>
        <w:t xml:space="preserve"> (1974), y los más recientes de </w:t>
      </w:r>
      <w:proofErr w:type="spellStart"/>
      <w:r w:rsidRPr="00F32918">
        <w:rPr>
          <w:rFonts w:ascii="Arial" w:hAnsi="Arial" w:cs="Arial"/>
          <w:sz w:val="22"/>
          <w:szCs w:val="22"/>
          <w:lang w:val="es-ES_tradnl"/>
        </w:rPr>
        <w:t>Kak</w:t>
      </w:r>
      <w:del w:id="9" w:author="VANESA UBEIRA" w:date="2012-01-26T18:16:00Z">
        <w:r w:rsidRPr="00F32918" w:rsidDel="00595736">
          <w:rPr>
            <w:rFonts w:ascii="Arial" w:hAnsi="Arial" w:cs="Arial"/>
            <w:sz w:val="22"/>
            <w:szCs w:val="22"/>
            <w:lang w:val="es-ES_tradnl"/>
          </w:rPr>
          <w:delText>a</w:delText>
        </w:r>
      </w:del>
      <w:r w:rsidRPr="00F32918">
        <w:rPr>
          <w:rFonts w:ascii="Arial" w:hAnsi="Arial" w:cs="Arial"/>
          <w:sz w:val="22"/>
          <w:szCs w:val="22"/>
          <w:lang w:val="es-ES_tradnl"/>
        </w:rPr>
        <w:t>wani</w:t>
      </w:r>
      <w:proofErr w:type="spellEnd"/>
      <w:r w:rsidRPr="00F32918">
        <w:rPr>
          <w:rFonts w:ascii="Arial" w:hAnsi="Arial" w:cs="Arial"/>
          <w:sz w:val="22"/>
          <w:szCs w:val="22"/>
          <w:lang w:val="es-ES_tradnl"/>
        </w:rPr>
        <w:t xml:space="preserve"> (1993, 2000) y Ravallion (2003), el análisis de los efectos del crecimiento económico en la pobreza vía distribución del ingreso, es decir, la naturaleza </w:t>
      </w:r>
      <w:r w:rsidRPr="00F32918">
        <w:rPr>
          <w:rFonts w:ascii="Arial" w:hAnsi="Arial" w:cs="Arial"/>
          <w:i/>
          <w:sz w:val="22"/>
          <w:szCs w:val="22"/>
          <w:lang w:val="es-ES_tradnl"/>
        </w:rPr>
        <w:t>pro-pobre</w:t>
      </w:r>
      <w:r w:rsidRPr="00F32918">
        <w:rPr>
          <w:rFonts w:ascii="Arial" w:hAnsi="Arial" w:cs="Arial"/>
          <w:sz w:val="22"/>
          <w:szCs w:val="22"/>
          <w:lang w:val="es-ES_tradnl"/>
        </w:rPr>
        <w:t xml:space="preserve"> del aumento (o descenso) de la renta media de un determinado territorio ha generado un importante número de trabajos que han ayudado a una mejor comprensión de las relaciones entre dichas variables. </w:t>
      </w:r>
    </w:p>
    <w:p w:rsidR="005804DC" w:rsidRPr="00F32918" w:rsidRDefault="005804DC" w:rsidP="0000334B">
      <w:pPr>
        <w:jc w:val="both"/>
        <w:rPr>
          <w:rFonts w:ascii="Arial" w:hAnsi="Arial" w:cs="Arial"/>
          <w:sz w:val="22"/>
          <w:szCs w:val="22"/>
          <w:lang w:val="es-ES_tradnl"/>
        </w:rPr>
      </w:pPr>
    </w:p>
    <w:p w:rsidR="0000334B" w:rsidRPr="00F32918" w:rsidRDefault="00DD31C7" w:rsidP="0000334B">
      <w:pPr>
        <w:jc w:val="both"/>
        <w:rPr>
          <w:rFonts w:ascii="Arial" w:hAnsi="Arial" w:cs="Arial"/>
          <w:sz w:val="22"/>
          <w:szCs w:val="22"/>
          <w:lang w:val="es-ES_tradnl"/>
        </w:rPr>
      </w:pPr>
      <w:r w:rsidRPr="00F32918">
        <w:rPr>
          <w:rFonts w:ascii="Arial" w:hAnsi="Arial" w:cs="Arial"/>
          <w:sz w:val="22"/>
          <w:szCs w:val="22"/>
          <w:lang w:val="es-ES_tradnl"/>
        </w:rPr>
        <w:t xml:space="preserve">Sin embargo, algunos aspectos de dicha relación no han gozado de toda la atención que merecen. Por un lado, la mayoría de la literatura sobre crecimiento </w:t>
      </w:r>
      <w:r w:rsidRPr="00F32918">
        <w:rPr>
          <w:rFonts w:ascii="Arial" w:hAnsi="Arial" w:cs="Arial"/>
          <w:i/>
          <w:sz w:val="22"/>
          <w:szCs w:val="22"/>
          <w:lang w:val="es-ES_tradnl"/>
        </w:rPr>
        <w:t>pro-pobre</w:t>
      </w:r>
      <w:r w:rsidRPr="00F32918">
        <w:rPr>
          <w:rFonts w:ascii="Arial" w:hAnsi="Arial" w:cs="Arial"/>
          <w:sz w:val="22"/>
          <w:szCs w:val="22"/>
          <w:lang w:val="es-ES_tradnl"/>
        </w:rPr>
        <w:t xml:space="preserve"> está basada en la evolución de uno (o varios) índices de pobreza. No obstante, la elección de un determinado </w:t>
      </w:r>
      <w:r w:rsidR="004872AF" w:rsidRPr="00F32918">
        <w:rPr>
          <w:rFonts w:ascii="Arial" w:hAnsi="Arial" w:cs="Arial"/>
          <w:sz w:val="22"/>
          <w:szCs w:val="22"/>
          <w:lang w:val="es-ES_tradnl"/>
        </w:rPr>
        <w:t xml:space="preserve">indicador </w:t>
      </w:r>
      <w:r w:rsidRPr="00F32918">
        <w:rPr>
          <w:rFonts w:ascii="Arial" w:hAnsi="Arial" w:cs="Arial"/>
          <w:sz w:val="22"/>
          <w:szCs w:val="22"/>
          <w:lang w:val="es-ES_tradnl"/>
        </w:rPr>
        <w:t xml:space="preserve"> implica la aceptación de juicios de valor (</w:t>
      </w:r>
      <w:proofErr w:type="spellStart"/>
      <w:r w:rsidRPr="00F32918">
        <w:rPr>
          <w:rFonts w:ascii="Arial" w:hAnsi="Arial" w:cs="Arial"/>
          <w:sz w:val="22"/>
          <w:szCs w:val="22"/>
          <w:lang w:val="es-ES_tradnl"/>
        </w:rPr>
        <w:t>Sen</w:t>
      </w:r>
      <w:proofErr w:type="spellEnd"/>
      <w:r w:rsidRPr="00F32918">
        <w:rPr>
          <w:rFonts w:ascii="Arial" w:hAnsi="Arial" w:cs="Arial"/>
          <w:sz w:val="22"/>
          <w:szCs w:val="22"/>
          <w:lang w:val="es-ES_tradnl"/>
        </w:rPr>
        <w:t>, 1973) que no siempre resultan claros o bien especificados y que, además, pueden no contar con el consenso deseable</w:t>
      </w:r>
    </w:p>
    <w:p w:rsidR="00DD31C7" w:rsidRPr="00F32918" w:rsidRDefault="00DD31C7" w:rsidP="0000334B">
      <w:pPr>
        <w:jc w:val="both"/>
        <w:rPr>
          <w:rFonts w:ascii="Arial" w:hAnsi="Arial" w:cs="Arial"/>
          <w:sz w:val="22"/>
          <w:szCs w:val="22"/>
          <w:lang w:val="es-ES_tradnl"/>
        </w:rPr>
      </w:pPr>
    </w:p>
    <w:p w:rsidR="005804DC" w:rsidRPr="00F32918" w:rsidRDefault="005804DC" w:rsidP="00066CEE">
      <w:pPr>
        <w:pStyle w:val="Ttulo1"/>
        <w:jc w:val="both"/>
        <w:rPr>
          <w:sz w:val="22"/>
          <w:szCs w:val="22"/>
        </w:rPr>
      </w:pPr>
      <w:r w:rsidRPr="00F32918">
        <w:rPr>
          <w:sz w:val="22"/>
          <w:szCs w:val="22"/>
        </w:rPr>
        <w:t>F</w:t>
      </w:r>
      <w:r w:rsidR="0000334B" w:rsidRPr="00F32918">
        <w:rPr>
          <w:sz w:val="22"/>
          <w:szCs w:val="22"/>
        </w:rPr>
        <w:t>ormas de pobreza</w:t>
      </w:r>
    </w:p>
    <w:p w:rsidR="005804DC" w:rsidRPr="00F32918" w:rsidRDefault="005804DC" w:rsidP="00066CEE">
      <w:pPr>
        <w:jc w:val="both"/>
        <w:rPr>
          <w:rFonts w:ascii="Arial" w:hAnsi="Arial" w:cs="Arial"/>
          <w:sz w:val="22"/>
          <w:szCs w:val="22"/>
        </w:rPr>
      </w:pPr>
    </w:p>
    <w:p w:rsidR="005804DC" w:rsidRPr="00F32918" w:rsidRDefault="005804DC" w:rsidP="00066CEE">
      <w:pPr>
        <w:jc w:val="both"/>
        <w:rPr>
          <w:rFonts w:ascii="Arial" w:hAnsi="Arial" w:cs="Arial"/>
          <w:sz w:val="22"/>
          <w:szCs w:val="22"/>
        </w:rPr>
      </w:pPr>
      <w:r w:rsidRPr="00F32918">
        <w:rPr>
          <w:rFonts w:ascii="Arial" w:hAnsi="Arial" w:cs="Arial"/>
          <w:sz w:val="22"/>
          <w:szCs w:val="22"/>
        </w:rPr>
        <w:t>Sin duda una de las primeras cuestiones a tener en cuenta son las denominadas formas de la pobreza y en este sentido me gustaría al menos incidir en dos temas muy concretos: el primero es la diferencia entre lo que es la pobreza rural y la urbana ya que sin duda el tratamiento de cada una de ellas es muy distinto y las soluciones desde el  punto de vista de la cooperación también son significativas. Actualmente un 80% de la pobreza en el mundo sigue siendo rural pero hay que tener en cuenta que día a día a través del crecimiento de las ciudades en los países pobres</w:t>
      </w:r>
      <w:r w:rsidR="003C2752" w:rsidRPr="00F32918">
        <w:rPr>
          <w:rFonts w:ascii="Arial" w:hAnsi="Arial" w:cs="Arial"/>
          <w:sz w:val="22"/>
          <w:szCs w:val="22"/>
        </w:rPr>
        <w:t>, l</w:t>
      </w:r>
      <w:r w:rsidRPr="00F32918">
        <w:rPr>
          <w:rFonts w:ascii="Arial" w:hAnsi="Arial" w:cs="Arial"/>
          <w:sz w:val="22"/>
          <w:szCs w:val="22"/>
        </w:rPr>
        <w:t>a pobreza urbana que tiene unos 300 millones de habitantes</w:t>
      </w:r>
      <w:r w:rsidR="003C2752" w:rsidRPr="00F32918">
        <w:rPr>
          <w:rFonts w:ascii="Arial" w:hAnsi="Arial" w:cs="Arial"/>
          <w:sz w:val="22"/>
          <w:szCs w:val="22"/>
        </w:rPr>
        <w:t>,</w:t>
      </w:r>
      <w:r w:rsidRPr="00F32918">
        <w:rPr>
          <w:rFonts w:ascii="Arial" w:hAnsi="Arial" w:cs="Arial"/>
          <w:sz w:val="22"/>
          <w:szCs w:val="22"/>
        </w:rPr>
        <w:t xml:space="preserve"> va ir en aumento y ello implicará una situación muy diferente a la hora de identificar los problemas y proponer soluciones. </w:t>
      </w:r>
    </w:p>
    <w:p w:rsidR="005804DC" w:rsidRPr="00F32918" w:rsidRDefault="005804DC" w:rsidP="00066CEE">
      <w:pPr>
        <w:jc w:val="both"/>
        <w:rPr>
          <w:rFonts w:ascii="Arial" w:hAnsi="Arial" w:cs="Arial"/>
          <w:sz w:val="22"/>
          <w:szCs w:val="22"/>
        </w:rPr>
      </w:pPr>
    </w:p>
    <w:p w:rsidR="005804DC" w:rsidRPr="00F32918" w:rsidRDefault="005804DC" w:rsidP="00066CEE">
      <w:pPr>
        <w:jc w:val="both"/>
        <w:rPr>
          <w:rFonts w:ascii="Arial" w:hAnsi="Arial" w:cs="Arial"/>
          <w:sz w:val="22"/>
          <w:szCs w:val="22"/>
        </w:rPr>
      </w:pPr>
      <w:r w:rsidRPr="00F32918">
        <w:rPr>
          <w:rFonts w:ascii="Arial" w:hAnsi="Arial" w:cs="Arial"/>
          <w:sz w:val="22"/>
          <w:szCs w:val="22"/>
        </w:rPr>
        <w:t xml:space="preserve">El segundo </w:t>
      </w:r>
      <w:r w:rsidR="003C2752" w:rsidRPr="00F32918">
        <w:rPr>
          <w:rFonts w:ascii="Arial" w:hAnsi="Arial" w:cs="Arial"/>
          <w:sz w:val="22"/>
          <w:szCs w:val="22"/>
        </w:rPr>
        <w:t>tema</w:t>
      </w:r>
      <w:r w:rsidRPr="00F32918">
        <w:rPr>
          <w:rFonts w:ascii="Arial" w:hAnsi="Arial" w:cs="Arial"/>
          <w:sz w:val="22"/>
          <w:szCs w:val="22"/>
        </w:rPr>
        <w:t xml:space="preserve"> tiene que ver con el análisis de la pobreza desde el punto de vista absoluto y relativo. En el primer caso se trata de obtener un dato de ingresos (hay otros métodos de medición directos pero que no se han generalizado como es el caso de las necesidades básicas) que normalmente se fija en 2 dólares diarios para </w:t>
      </w:r>
      <w:r w:rsidR="00066CEE" w:rsidRPr="00F32918">
        <w:rPr>
          <w:rFonts w:ascii="Arial" w:hAnsi="Arial" w:cs="Arial"/>
          <w:sz w:val="22"/>
          <w:szCs w:val="22"/>
        </w:rPr>
        <w:t xml:space="preserve">que una persona sea </w:t>
      </w:r>
      <w:r w:rsidRPr="00F32918">
        <w:rPr>
          <w:rFonts w:ascii="Arial" w:hAnsi="Arial" w:cs="Arial"/>
          <w:sz w:val="22"/>
          <w:szCs w:val="22"/>
        </w:rPr>
        <w:t>considerad</w:t>
      </w:r>
      <w:r w:rsidR="00066CEE" w:rsidRPr="00F32918">
        <w:rPr>
          <w:rFonts w:ascii="Arial" w:hAnsi="Arial" w:cs="Arial"/>
          <w:sz w:val="22"/>
          <w:szCs w:val="22"/>
        </w:rPr>
        <w:t>a</w:t>
      </w:r>
      <w:r w:rsidRPr="00F32918">
        <w:rPr>
          <w:rFonts w:ascii="Arial" w:hAnsi="Arial" w:cs="Arial"/>
          <w:sz w:val="22"/>
          <w:szCs w:val="22"/>
        </w:rPr>
        <w:t xml:space="preserve"> pobre (unos 1500 millones de habitantes en 2008) pero si </w:t>
      </w:r>
      <w:r w:rsidR="003C2752" w:rsidRPr="00F32918">
        <w:rPr>
          <w:rFonts w:ascii="Arial" w:hAnsi="Arial" w:cs="Arial"/>
          <w:sz w:val="22"/>
          <w:szCs w:val="22"/>
        </w:rPr>
        <w:t>fuéramos</w:t>
      </w:r>
      <w:r w:rsidRPr="00F32918">
        <w:rPr>
          <w:rFonts w:ascii="Arial" w:hAnsi="Arial" w:cs="Arial"/>
          <w:sz w:val="22"/>
          <w:szCs w:val="22"/>
        </w:rPr>
        <w:t xml:space="preserve"> capaces de </w:t>
      </w:r>
      <w:r w:rsidR="003C2752" w:rsidRPr="00F32918">
        <w:rPr>
          <w:rFonts w:ascii="Arial" w:hAnsi="Arial" w:cs="Arial"/>
          <w:sz w:val="22"/>
          <w:szCs w:val="22"/>
        </w:rPr>
        <w:t xml:space="preserve">fijar en </w:t>
      </w:r>
      <w:r w:rsidRPr="00F32918">
        <w:rPr>
          <w:rFonts w:ascii="Arial" w:hAnsi="Arial" w:cs="Arial"/>
          <w:sz w:val="22"/>
          <w:szCs w:val="22"/>
        </w:rPr>
        <w:t xml:space="preserve">los 3 dólares diarios </w:t>
      </w:r>
      <w:r w:rsidR="003C2752" w:rsidRPr="00F32918">
        <w:rPr>
          <w:rFonts w:ascii="Arial" w:hAnsi="Arial" w:cs="Arial"/>
          <w:sz w:val="22"/>
          <w:szCs w:val="22"/>
        </w:rPr>
        <w:t xml:space="preserve">este mínimo, </w:t>
      </w:r>
      <w:r w:rsidRPr="00F32918">
        <w:rPr>
          <w:rFonts w:ascii="Arial" w:hAnsi="Arial" w:cs="Arial"/>
          <w:sz w:val="22"/>
          <w:szCs w:val="22"/>
        </w:rPr>
        <w:t xml:space="preserve">lo cual no implica </w:t>
      </w:r>
      <w:r w:rsidR="003C2752" w:rsidRPr="00F32918">
        <w:rPr>
          <w:rFonts w:ascii="Arial" w:hAnsi="Arial" w:cs="Arial"/>
          <w:sz w:val="22"/>
          <w:szCs w:val="22"/>
        </w:rPr>
        <w:t>un gran salto,</w:t>
      </w:r>
      <w:r w:rsidRPr="00F32918">
        <w:rPr>
          <w:rFonts w:ascii="Arial" w:hAnsi="Arial" w:cs="Arial"/>
          <w:sz w:val="22"/>
          <w:szCs w:val="22"/>
        </w:rPr>
        <w:t xml:space="preserve"> las cifras pueden llegar a ser de 2.800 millones en 200</w:t>
      </w:r>
      <w:r w:rsidR="0000334B" w:rsidRPr="00F32918">
        <w:rPr>
          <w:rFonts w:ascii="Arial" w:hAnsi="Arial" w:cs="Arial"/>
          <w:sz w:val="22"/>
          <w:szCs w:val="22"/>
        </w:rPr>
        <w:t>8</w:t>
      </w:r>
      <w:r w:rsidR="00066CEE" w:rsidRPr="00F32918">
        <w:rPr>
          <w:rFonts w:ascii="Arial" w:hAnsi="Arial" w:cs="Arial"/>
          <w:sz w:val="22"/>
          <w:szCs w:val="22"/>
        </w:rPr>
        <w:t>. Ahora bien la pobreza también es un fenómeno relativo y se mide en función de la comparación con el bienestar de los ciudadanos</w:t>
      </w:r>
      <w:r w:rsidR="003C2752" w:rsidRPr="00F32918">
        <w:rPr>
          <w:rFonts w:ascii="Arial" w:hAnsi="Arial" w:cs="Arial"/>
          <w:sz w:val="22"/>
          <w:szCs w:val="22"/>
        </w:rPr>
        <w:t>,</w:t>
      </w:r>
      <w:r w:rsidR="00066CEE" w:rsidRPr="00F32918">
        <w:rPr>
          <w:rFonts w:ascii="Arial" w:hAnsi="Arial" w:cs="Arial"/>
          <w:sz w:val="22"/>
          <w:szCs w:val="22"/>
        </w:rPr>
        <w:t xml:space="preserve"> por ejemplo cuanta gente está  por debajo </w:t>
      </w:r>
      <w:r w:rsidR="00066CEE" w:rsidRPr="0070572C">
        <w:rPr>
          <w:rFonts w:ascii="Arial" w:hAnsi="Arial" w:cs="Arial"/>
          <w:sz w:val="22"/>
          <w:szCs w:val="22"/>
        </w:rPr>
        <w:t>de</w:t>
      </w:r>
      <w:r w:rsidR="003C2752" w:rsidRPr="0070572C">
        <w:rPr>
          <w:rFonts w:ascii="Arial" w:hAnsi="Arial" w:cs="Arial"/>
          <w:sz w:val="22"/>
          <w:szCs w:val="22"/>
        </w:rPr>
        <w:t xml:space="preserve">l 60 % de renta que perciben los </w:t>
      </w:r>
      <w:r w:rsidR="00066CEE" w:rsidRPr="0070572C">
        <w:rPr>
          <w:rFonts w:ascii="Arial" w:hAnsi="Arial" w:cs="Arial"/>
          <w:sz w:val="22"/>
          <w:szCs w:val="22"/>
        </w:rPr>
        <w:t>más ricos de la sociedad. Esta</w:t>
      </w:r>
      <w:r w:rsidR="00066CEE" w:rsidRPr="00F32918">
        <w:rPr>
          <w:rFonts w:ascii="Arial" w:hAnsi="Arial" w:cs="Arial"/>
          <w:sz w:val="22"/>
          <w:szCs w:val="22"/>
        </w:rPr>
        <w:t xml:space="preserve"> idea está más cercana a la cuestión de la pobreza en los países desarrollados y por supuesto es un indicador de </w:t>
      </w:r>
      <w:r w:rsidR="003C2752" w:rsidRPr="00F32918">
        <w:rPr>
          <w:rFonts w:ascii="Arial" w:hAnsi="Arial" w:cs="Arial"/>
          <w:sz w:val="22"/>
          <w:szCs w:val="22"/>
        </w:rPr>
        <w:t>cómo</w:t>
      </w:r>
      <w:r w:rsidR="00066CEE" w:rsidRPr="00F32918">
        <w:rPr>
          <w:rFonts w:ascii="Arial" w:hAnsi="Arial" w:cs="Arial"/>
          <w:sz w:val="22"/>
          <w:szCs w:val="22"/>
        </w:rPr>
        <w:t xml:space="preserve"> está distribuida la renta.</w:t>
      </w:r>
    </w:p>
    <w:p w:rsidR="00066CEE" w:rsidRPr="00F32918" w:rsidRDefault="00066CEE" w:rsidP="00066CEE">
      <w:pPr>
        <w:jc w:val="both"/>
        <w:rPr>
          <w:rFonts w:ascii="Arial" w:hAnsi="Arial" w:cs="Arial"/>
          <w:sz w:val="22"/>
          <w:szCs w:val="22"/>
        </w:rPr>
      </w:pPr>
    </w:p>
    <w:p w:rsidR="00066CEE" w:rsidRPr="00F32918" w:rsidRDefault="00066CEE" w:rsidP="00066CEE">
      <w:pPr>
        <w:jc w:val="both"/>
        <w:rPr>
          <w:rFonts w:ascii="Arial" w:hAnsi="Arial" w:cs="Arial"/>
          <w:sz w:val="22"/>
          <w:szCs w:val="22"/>
        </w:rPr>
      </w:pPr>
      <w:r w:rsidRPr="00F32918">
        <w:rPr>
          <w:rFonts w:ascii="Arial" w:hAnsi="Arial" w:cs="Arial"/>
          <w:sz w:val="22"/>
          <w:szCs w:val="22"/>
        </w:rPr>
        <w:t xml:space="preserve">Esto </w:t>
      </w:r>
      <w:r w:rsidR="003C2752" w:rsidRPr="00F32918">
        <w:rPr>
          <w:rFonts w:ascii="Arial" w:hAnsi="Arial" w:cs="Arial"/>
          <w:sz w:val="22"/>
          <w:szCs w:val="22"/>
        </w:rPr>
        <w:t>dato</w:t>
      </w:r>
      <w:r w:rsidRPr="00F32918">
        <w:rPr>
          <w:rFonts w:ascii="Arial" w:hAnsi="Arial" w:cs="Arial"/>
          <w:sz w:val="22"/>
          <w:szCs w:val="22"/>
        </w:rPr>
        <w:t xml:space="preserve"> es significativo porque si bien podemos decir que somos optimistas respecto a la disminución de la pobreza en las regiones más pobres del planeta</w:t>
      </w:r>
      <w:r w:rsidR="003C2752" w:rsidRPr="00F32918">
        <w:rPr>
          <w:rFonts w:ascii="Arial" w:hAnsi="Arial" w:cs="Arial"/>
          <w:sz w:val="22"/>
          <w:szCs w:val="22"/>
        </w:rPr>
        <w:t>,</w:t>
      </w:r>
      <w:r w:rsidRPr="00F32918">
        <w:rPr>
          <w:rFonts w:ascii="Arial" w:hAnsi="Arial" w:cs="Arial"/>
          <w:sz w:val="22"/>
          <w:szCs w:val="22"/>
        </w:rPr>
        <w:t xml:space="preserve"> no sucede lo mi</w:t>
      </w:r>
      <w:ins w:id="10" w:author="VANESA UBEIRA" w:date="2012-01-26T18:18:00Z">
        <w:r w:rsidR="00595736">
          <w:rPr>
            <w:rFonts w:ascii="Arial" w:hAnsi="Arial" w:cs="Arial"/>
            <w:sz w:val="22"/>
            <w:szCs w:val="22"/>
          </w:rPr>
          <w:t>s</w:t>
        </w:r>
      </w:ins>
      <w:r w:rsidRPr="00F32918">
        <w:rPr>
          <w:rFonts w:ascii="Arial" w:hAnsi="Arial" w:cs="Arial"/>
          <w:sz w:val="22"/>
          <w:szCs w:val="22"/>
        </w:rPr>
        <w:t>mo</w:t>
      </w:r>
      <w:del w:id="11" w:author="VANESA UBEIRA" w:date="2012-01-26T18:18:00Z">
        <w:r w:rsidRPr="00F32918" w:rsidDel="00595736">
          <w:rPr>
            <w:rFonts w:ascii="Arial" w:hAnsi="Arial" w:cs="Arial"/>
            <w:sz w:val="22"/>
            <w:szCs w:val="22"/>
          </w:rPr>
          <w:delText>s</w:delText>
        </w:r>
      </w:del>
      <w:r w:rsidRPr="00F32918">
        <w:rPr>
          <w:rFonts w:ascii="Arial" w:hAnsi="Arial" w:cs="Arial"/>
          <w:sz w:val="22"/>
          <w:szCs w:val="22"/>
        </w:rPr>
        <w:t xml:space="preserve"> con los índices de distribución </w:t>
      </w:r>
      <w:r w:rsidR="003C2752" w:rsidRPr="00F32918">
        <w:rPr>
          <w:rFonts w:ascii="Arial" w:hAnsi="Arial" w:cs="Arial"/>
          <w:sz w:val="22"/>
          <w:szCs w:val="22"/>
        </w:rPr>
        <w:t xml:space="preserve">de la renta ya que año a año, </w:t>
      </w:r>
      <w:commentRangeStart w:id="12"/>
      <w:r w:rsidR="00DC3805" w:rsidRPr="00F32918">
        <w:rPr>
          <w:rFonts w:ascii="Arial" w:hAnsi="Arial" w:cs="Arial"/>
          <w:sz w:val="22"/>
          <w:szCs w:val="22"/>
        </w:rPr>
        <w:t>aun</w:t>
      </w:r>
      <w:r w:rsidRPr="00F32918">
        <w:rPr>
          <w:rFonts w:ascii="Arial" w:hAnsi="Arial" w:cs="Arial"/>
          <w:sz w:val="22"/>
          <w:szCs w:val="22"/>
        </w:rPr>
        <w:t xml:space="preserve"> cuando </w:t>
      </w:r>
      <w:r w:rsidR="0000334B" w:rsidRPr="00F32918">
        <w:rPr>
          <w:rFonts w:ascii="Arial" w:hAnsi="Arial" w:cs="Arial"/>
          <w:sz w:val="22"/>
          <w:szCs w:val="22"/>
        </w:rPr>
        <w:t>s</w:t>
      </w:r>
      <w:r w:rsidRPr="00F32918">
        <w:rPr>
          <w:rFonts w:ascii="Arial" w:hAnsi="Arial" w:cs="Arial"/>
          <w:sz w:val="22"/>
          <w:szCs w:val="22"/>
        </w:rPr>
        <w:t>e</w:t>
      </w:r>
      <w:r w:rsidR="0070572C">
        <w:rPr>
          <w:rFonts w:ascii="Arial" w:hAnsi="Arial" w:cs="Arial"/>
          <w:sz w:val="22"/>
          <w:szCs w:val="22"/>
        </w:rPr>
        <w:t xml:space="preserve"> </w:t>
      </w:r>
      <w:r w:rsidRPr="00F32918">
        <w:rPr>
          <w:rFonts w:ascii="Arial" w:hAnsi="Arial" w:cs="Arial"/>
          <w:sz w:val="22"/>
          <w:szCs w:val="22"/>
        </w:rPr>
        <w:t xml:space="preserve">produce un crecimiento significativo </w:t>
      </w:r>
      <w:r w:rsidR="0000334B" w:rsidRPr="00F32918">
        <w:rPr>
          <w:rFonts w:ascii="Arial" w:hAnsi="Arial" w:cs="Arial"/>
          <w:sz w:val="22"/>
          <w:szCs w:val="22"/>
        </w:rPr>
        <w:t xml:space="preserve">de la renta </w:t>
      </w:r>
      <w:r w:rsidRPr="00F32918">
        <w:rPr>
          <w:rFonts w:ascii="Arial" w:hAnsi="Arial" w:cs="Arial"/>
          <w:sz w:val="22"/>
          <w:szCs w:val="22"/>
        </w:rPr>
        <w:t xml:space="preserve">como el del </w:t>
      </w:r>
      <w:r w:rsidR="003C2752" w:rsidRPr="00F32918">
        <w:rPr>
          <w:rFonts w:ascii="Arial" w:hAnsi="Arial" w:cs="Arial"/>
          <w:sz w:val="22"/>
          <w:szCs w:val="22"/>
        </w:rPr>
        <w:t xml:space="preserve">período </w:t>
      </w:r>
      <w:r w:rsidRPr="00F32918">
        <w:rPr>
          <w:rFonts w:ascii="Arial" w:hAnsi="Arial" w:cs="Arial"/>
          <w:sz w:val="22"/>
          <w:szCs w:val="22"/>
        </w:rPr>
        <w:t>2004-2007 en América Latina</w:t>
      </w:r>
      <w:r w:rsidR="003C2752" w:rsidRPr="00F32918">
        <w:rPr>
          <w:rFonts w:ascii="Arial" w:hAnsi="Arial" w:cs="Arial"/>
          <w:sz w:val="22"/>
          <w:szCs w:val="22"/>
        </w:rPr>
        <w:t>,</w:t>
      </w:r>
      <w:r w:rsidRPr="00F32918">
        <w:rPr>
          <w:rFonts w:ascii="Arial" w:hAnsi="Arial" w:cs="Arial"/>
          <w:sz w:val="22"/>
          <w:szCs w:val="22"/>
        </w:rPr>
        <w:t xml:space="preserve"> los indicadores de distribución </w:t>
      </w:r>
      <w:r w:rsidR="00E30E46" w:rsidRPr="00F32918">
        <w:rPr>
          <w:rFonts w:ascii="Arial" w:hAnsi="Arial" w:cs="Arial"/>
          <w:sz w:val="22"/>
          <w:szCs w:val="22"/>
        </w:rPr>
        <w:t xml:space="preserve">de la renta </w:t>
      </w:r>
      <w:r w:rsidRPr="00F32918">
        <w:rPr>
          <w:rFonts w:ascii="Arial" w:hAnsi="Arial" w:cs="Arial"/>
          <w:sz w:val="22"/>
          <w:szCs w:val="22"/>
        </w:rPr>
        <w:t>ha</w:t>
      </w:r>
      <w:r w:rsidR="0000334B" w:rsidRPr="00F32918">
        <w:rPr>
          <w:rFonts w:ascii="Arial" w:hAnsi="Arial" w:cs="Arial"/>
          <w:sz w:val="22"/>
          <w:szCs w:val="22"/>
        </w:rPr>
        <w:t>n</w:t>
      </w:r>
      <w:r w:rsidRPr="00F32918">
        <w:rPr>
          <w:rFonts w:ascii="Arial" w:hAnsi="Arial" w:cs="Arial"/>
          <w:sz w:val="22"/>
          <w:szCs w:val="22"/>
        </w:rPr>
        <w:t xml:space="preserve"> empeorado</w:t>
      </w:r>
      <w:commentRangeEnd w:id="12"/>
      <w:r w:rsidR="00595736">
        <w:rPr>
          <w:rStyle w:val="Refdecomentario"/>
        </w:rPr>
        <w:commentReference w:id="12"/>
      </w:r>
      <w:r w:rsidRPr="00F32918">
        <w:rPr>
          <w:rFonts w:ascii="Arial" w:hAnsi="Arial" w:cs="Arial"/>
          <w:sz w:val="22"/>
          <w:szCs w:val="22"/>
        </w:rPr>
        <w:t>.</w:t>
      </w:r>
    </w:p>
    <w:p w:rsidR="005804DC" w:rsidRPr="00F32918" w:rsidRDefault="00066CEE" w:rsidP="00066CEE">
      <w:pPr>
        <w:pStyle w:val="Ttulo1"/>
        <w:jc w:val="both"/>
        <w:rPr>
          <w:b w:val="0"/>
          <w:sz w:val="22"/>
          <w:szCs w:val="22"/>
        </w:rPr>
      </w:pPr>
      <w:commentRangeStart w:id="13"/>
      <w:r w:rsidRPr="00F32918">
        <w:rPr>
          <w:b w:val="0"/>
          <w:sz w:val="22"/>
          <w:szCs w:val="22"/>
        </w:rPr>
        <w:lastRenderedPageBreak/>
        <w:t xml:space="preserve">En definitiva las tendencias de la pobreza </w:t>
      </w:r>
      <w:r w:rsidR="00E30E46" w:rsidRPr="00F32918">
        <w:rPr>
          <w:b w:val="0"/>
          <w:sz w:val="22"/>
          <w:szCs w:val="22"/>
        </w:rPr>
        <w:t xml:space="preserve">ha sido a disminuir, </w:t>
      </w:r>
      <w:r w:rsidRPr="00F32918">
        <w:rPr>
          <w:b w:val="0"/>
          <w:sz w:val="22"/>
          <w:szCs w:val="22"/>
        </w:rPr>
        <w:t xml:space="preserve"> de</w:t>
      </w:r>
      <w:r w:rsidR="00E30E46" w:rsidRPr="00F32918">
        <w:rPr>
          <w:b w:val="0"/>
          <w:sz w:val="22"/>
          <w:szCs w:val="22"/>
        </w:rPr>
        <w:t>l</w:t>
      </w:r>
      <w:r w:rsidR="0070572C">
        <w:rPr>
          <w:b w:val="0"/>
          <w:sz w:val="22"/>
          <w:szCs w:val="22"/>
        </w:rPr>
        <w:t xml:space="preserve"> </w:t>
      </w:r>
      <w:r w:rsidR="005804DC" w:rsidRPr="00F32918">
        <w:rPr>
          <w:b w:val="0"/>
          <w:sz w:val="22"/>
          <w:szCs w:val="22"/>
        </w:rPr>
        <w:t>29% en 1990</w:t>
      </w:r>
      <w:r w:rsidR="00E30E46" w:rsidRPr="00F32918">
        <w:rPr>
          <w:b w:val="0"/>
          <w:sz w:val="22"/>
          <w:szCs w:val="22"/>
        </w:rPr>
        <w:t>,</w:t>
      </w:r>
      <w:r w:rsidR="005804DC" w:rsidRPr="00F32918">
        <w:rPr>
          <w:b w:val="0"/>
          <w:sz w:val="22"/>
          <w:szCs w:val="22"/>
        </w:rPr>
        <w:t xml:space="preserve"> a</w:t>
      </w:r>
      <w:r w:rsidR="00E30E46" w:rsidRPr="00F32918">
        <w:rPr>
          <w:b w:val="0"/>
          <w:sz w:val="22"/>
          <w:szCs w:val="22"/>
        </w:rPr>
        <w:t>l</w:t>
      </w:r>
      <w:r w:rsidR="005804DC" w:rsidRPr="00F32918">
        <w:rPr>
          <w:b w:val="0"/>
          <w:sz w:val="22"/>
          <w:szCs w:val="22"/>
        </w:rPr>
        <w:t xml:space="preserve">  21% en 2000 </w:t>
      </w:r>
      <w:r w:rsidR="00E30E46" w:rsidRPr="00F32918">
        <w:rPr>
          <w:b w:val="0"/>
          <w:sz w:val="22"/>
          <w:szCs w:val="22"/>
        </w:rPr>
        <w:t>y al</w:t>
      </w:r>
      <w:r w:rsidR="005804DC" w:rsidRPr="00F32918">
        <w:rPr>
          <w:b w:val="0"/>
          <w:sz w:val="22"/>
          <w:szCs w:val="22"/>
        </w:rPr>
        <w:t xml:space="preserve">  20% en 2008</w:t>
      </w:r>
      <w:commentRangeEnd w:id="13"/>
      <w:r w:rsidR="00595736">
        <w:rPr>
          <w:rStyle w:val="Refdecomentario"/>
          <w:rFonts w:ascii="Times New Roman" w:hAnsi="Times New Roman" w:cs="Times New Roman"/>
          <w:b w:val="0"/>
          <w:bCs w:val="0"/>
          <w:kern w:val="0"/>
        </w:rPr>
        <w:commentReference w:id="13"/>
      </w:r>
      <w:r w:rsidR="00E30E46" w:rsidRPr="00F32918">
        <w:rPr>
          <w:b w:val="0"/>
          <w:sz w:val="22"/>
          <w:szCs w:val="22"/>
        </w:rPr>
        <w:t xml:space="preserve">. Esta tendencia también </w:t>
      </w:r>
      <w:r w:rsidRPr="00F32918">
        <w:rPr>
          <w:b w:val="0"/>
          <w:sz w:val="22"/>
          <w:szCs w:val="22"/>
        </w:rPr>
        <w:t xml:space="preserve">se puede observar en algunos </w:t>
      </w:r>
      <w:r w:rsidR="005804DC" w:rsidRPr="00F32918">
        <w:rPr>
          <w:b w:val="0"/>
          <w:sz w:val="22"/>
          <w:szCs w:val="22"/>
        </w:rPr>
        <w:t xml:space="preserve">indicadores sociales </w:t>
      </w:r>
      <w:r w:rsidRPr="00F32918">
        <w:rPr>
          <w:b w:val="0"/>
          <w:sz w:val="22"/>
          <w:szCs w:val="22"/>
        </w:rPr>
        <w:t xml:space="preserve">que </w:t>
      </w:r>
      <w:r w:rsidR="005804DC" w:rsidRPr="00F32918">
        <w:rPr>
          <w:b w:val="0"/>
          <w:sz w:val="22"/>
          <w:szCs w:val="22"/>
        </w:rPr>
        <w:t>han acompañado al crecimiento</w:t>
      </w:r>
      <w:r w:rsidR="0070572C">
        <w:rPr>
          <w:b w:val="0"/>
          <w:sz w:val="22"/>
          <w:szCs w:val="22"/>
        </w:rPr>
        <w:t xml:space="preserve"> </w:t>
      </w:r>
      <w:r w:rsidR="005804DC" w:rsidRPr="00F32918">
        <w:rPr>
          <w:b w:val="0"/>
          <w:sz w:val="22"/>
          <w:szCs w:val="22"/>
        </w:rPr>
        <w:t>de los ingresos en término medio</w:t>
      </w:r>
      <w:r w:rsidR="00E30E46" w:rsidRPr="00F32918">
        <w:rPr>
          <w:b w:val="0"/>
          <w:sz w:val="22"/>
          <w:szCs w:val="22"/>
        </w:rPr>
        <w:t>: l</w:t>
      </w:r>
      <w:r w:rsidR="005804DC" w:rsidRPr="00F32918">
        <w:rPr>
          <w:b w:val="0"/>
          <w:sz w:val="22"/>
          <w:szCs w:val="22"/>
        </w:rPr>
        <w:t>a mortalidad infantil ha descendido de un 107 por</w:t>
      </w:r>
      <w:r w:rsidR="0070572C">
        <w:rPr>
          <w:b w:val="0"/>
          <w:sz w:val="22"/>
          <w:szCs w:val="22"/>
        </w:rPr>
        <w:t xml:space="preserve"> </w:t>
      </w:r>
      <w:r w:rsidR="005804DC" w:rsidRPr="00F32918">
        <w:rPr>
          <w:b w:val="0"/>
          <w:sz w:val="22"/>
          <w:szCs w:val="22"/>
        </w:rPr>
        <w:t>1</w:t>
      </w:r>
      <w:r w:rsidR="0070572C">
        <w:rPr>
          <w:b w:val="0"/>
          <w:sz w:val="22"/>
          <w:szCs w:val="22"/>
        </w:rPr>
        <w:t>.</w:t>
      </w:r>
      <w:r w:rsidR="005804DC" w:rsidRPr="00F32918">
        <w:rPr>
          <w:b w:val="0"/>
          <w:sz w:val="22"/>
          <w:szCs w:val="22"/>
        </w:rPr>
        <w:t>000 nacimientos en 1970 a un 59 por 1</w:t>
      </w:r>
      <w:r w:rsidR="0070572C">
        <w:rPr>
          <w:b w:val="0"/>
          <w:sz w:val="22"/>
          <w:szCs w:val="22"/>
        </w:rPr>
        <w:t>.</w:t>
      </w:r>
      <w:r w:rsidR="005804DC" w:rsidRPr="00F32918">
        <w:rPr>
          <w:b w:val="0"/>
          <w:sz w:val="22"/>
          <w:szCs w:val="22"/>
        </w:rPr>
        <w:t>000 en 2000</w:t>
      </w:r>
      <w:r w:rsidR="004A41FF" w:rsidRPr="00F32918">
        <w:rPr>
          <w:b w:val="0"/>
          <w:sz w:val="22"/>
          <w:szCs w:val="22"/>
        </w:rPr>
        <w:t>. (PNUD)</w:t>
      </w:r>
    </w:p>
    <w:p w:rsidR="005804DC" w:rsidRPr="00F32918" w:rsidRDefault="005804DC" w:rsidP="00066CEE">
      <w:pPr>
        <w:jc w:val="both"/>
        <w:rPr>
          <w:rFonts w:ascii="Arial" w:hAnsi="Arial" w:cs="Arial"/>
          <w:sz w:val="22"/>
          <w:szCs w:val="22"/>
        </w:rPr>
      </w:pPr>
    </w:p>
    <w:p w:rsidR="005804DC" w:rsidRPr="00F32918" w:rsidRDefault="005804DC" w:rsidP="00066CEE">
      <w:pPr>
        <w:jc w:val="both"/>
        <w:rPr>
          <w:rFonts w:ascii="Arial" w:hAnsi="Arial" w:cs="Arial"/>
          <w:sz w:val="22"/>
          <w:szCs w:val="22"/>
        </w:rPr>
      </w:pPr>
      <w:r w:rsidRPr="00F32918">
        <w:rPr>
          <w:rFonts w:ascii="Arial" w:hAnsi="Arial" w:cs="Arial"/>
          <w:sz w:val="22"/>
          <w:szCs w:val="22"/>
        </w:rPr>
        <w:t>En general, la expectativa de vida ha aumentado</w:t>
      </w:r>
      <w:r w:rsidR="00E30E46" w:rsidRPr="00F32918">
        <w:rPr>
          <w:rFonts w:ascii="Arial" w:hAnsi="Arial" w:cs="Arial"/>
          <w:sz w:val="22"/>
          <w:szCs w:val="22"/>
        </w:rPr>
        <w:t>, desde 1970, en</w:t>
      </w:r>
      <w:r w:rsidRPr="00F32918">
        <w:rPr>
          <w:rFonts w:ascii="Arial" w:hAnsi="Arial" w:cs="Arial"/>
          <w:sz w:val="22"/>
          <w:szCs w:val="22"/>
        </w:rPr>
        <w:t xml:space="preserve"> cuatro meses cada año. El crecimiento </w:t>
      </w:r>
      <w:r w:rsidR="00E30E46" w:rsidRPr="00F32918">
        <w:rPr>
          <w:rFonts w:ascii="Arial" w:hAnsi="Arial" w:cs="Arial"/>
          <w:sz w:val="22"/>
          <w:szCs w:val="22"/>
        </w:rPr>
        <w:t>de la</w:t>
      </w:r>
      <w:r w:rsidRPr="00F32918">
        <w:rPr>
          <w:rFonts w:ascii="Arial" w:hAnsi="Arial" w:cs="Arial"/>
          <w:sz w:val="22"/>
          <w:szCs w:val="22"/>
        </w:rPr>
        <w:t xml:space="preserve"> producción alimenticia ha superado substancialmente al</w:t>
      </w:r>
      <w:r w:rsidR="00FC1F0C">
        <w:rPr>
          <w:rFonts w:ascii="Arial" w:hAnsi="Arial" w:cs="Arial"/>
          <w:sz w:val="22"/>
          <w:szCs w:val="22"/>
        </w:rPr>
        <w:t xml:space="preserve"> </w:t>
      </w:r>
      <w:r w:rsidRPr="00F32918">
        <w:rPr>
          <w:rFonts w:ascii="Arial" w:hAnsi="Arial" w:cs="Arial"/>
          <w:sz w:val="22"/>
          <w:szCs w:val="22"/>
        </w:rPr>
        <w:t>crecimiento de la población. Los gobiernos han informado de un rápido progreso en</w:t>
      </w:r>
      <w:r w:rsidR="0070572C">
        <w:rPr>
          <w:rFonts w:ascii="Arial" w:hAnsi="Arial" w:cs="Arial"/>
          <w:sz w:val="22"/>
          <w:szCs w:val="22"/>
        </w:rPr>
        <w:t xml:space="preserve"> </w:t>
      </w:r>
      <w:r w:rsidRPr="00F32918">
        <w:rPr>
          <w:rFonts w:ascii="Arial" w:hAnsi="Arial" w:cs="Arial"/>
          <w:sz w:val="22"/>
          <w:szCs w:val="22"/>
        </w:rPr>
        <w:t>matriculaciones de educación primaria. El porcentaje de adultos que ya saben escribir y</w:t>
      </w:r>
      <w:r w:rsidR="0070572C">
        <w:rPr>
          <w:rFonts w:ascii="Arial" w:hAnsi="Arial" w:cs="Arial"/>
          <w:sz w:val="22"/>
          <w:szCs w:val="22"/>
        </w:rPr>
        <w:t xml:space="preserve"> </w:t>
      </w:r>
      <w:r w:rsidRPr="00F32918">
        <w:rPr>
          <w:rFonts w:ascii="Arial" w:hAnsi="Arial" w:cs="Arial"/>
          <w:sz w:val="22"/>
          <w:szCs w:val="22"/>
        </w:rPr>
        <w:t>leer también ha aumentado de 53% en 1970 a 74% en 1998. Las diferencias de</w:t>
      </w:r>
      <w:r w:rsidR="0070572C">
        <w:rPr>
          <w:rFonts w:ascii="Arial" w:hAnsi="Arial" w:cs="Arial"/>
          <w:sz w:val="22"/>
          <w:szCs w:val="22"/>
        </w:rPr>
        <w:t xml:space="preserve"> </w:t>
      </w:r>
      <w:r w:rsidRPr="00F32918">
        <w:rPr>
          <w:rFonts w:ascii="Arial" w:hAnsi="Arial" w:cs="Arial"/>
          <w:sz w:val="22"/>
          <w:szCs w:val="22"/>
        </w:rPr>
        <w:t>género se han estrechado: la diferencia en el porcentaje de chicos a chicas en</w:t>
      </w:r>
      <w:r w:rsidR="0070572C">
        <w:rPr>
          <w:rFonts w:ascii="Arial" w:hAnsi="Arial" w:cs="Arial"/>
          <w:sz w:val="22"/>
          <w:szCs w:val="22"/>
        </w:rPr>
        <w:t xml:space="preserve"> </w:t>
      </w:r>
      <w:r w:rsidRPr="00F32918">
        <w:rPr>
          <w:rFonts w:ascii="Arial" w:hAnsi="Arial" w:cs="Arial"/>
          <w:sz w:val="22"/>
          <w:szCs w:val="22"/>
        </w:rPr>
        <w:t>educación primaria ha bajado de 11 en 1980 a 5 en 1997. Hoy en día el mundo en vía</w:t>
      </w:r>
      <w:r w:rsidR="0070572C">
        <w:rPr>
          <w:rFonts w:ascii="Arial" w:hAnsi="Arial" w:cs="Arial"/>
          <w:sz w:val="22"/>
          <w:szCs w:val="22"/>
        </w:rPr>
        <w:t xml:space="preserve"> </w:t>
      </w:r>
      <w:r w:rsidRPr="00F32918">
        <w:rPr>
          <w:rFonts w:ascii="Arial" w:hAnsi="Arial" w:cs="Arial"/>
          <w:sz w:val="22"/>
          <w:szCs w:val="22"/>
        </w:rPr>
        <w:t>de desarrollo es más sano, está mejor alimentado y está mejor educado.</w:t>
      </w:r>
    </w:p>
    <w:p w:rsidR="005804DC" w:rsidRPr="00F32918" w:rsidRDefault="005804DC" w:rsidP="00066CEE">
      <w:pPr>
        <w:jc w:val="both"/>
        <w:rPr>
          <w:rFonts w:ascii="Arial" w:hAnsi="Arial" w:cs="Arial"/>
          <w:sz w:val="22"/>
          <w:szCs w:val="22"/>
        </w:rPr>
      </w:pPr>
    </w:p>
    <w:p w:rsidR="005804DC" w:rsidRPr="00F32918" w:rsidRDefault="00066CEE" w:rsidP="00066CEE">
      <w:pPr>
        <w:pStyle w:val="Ttulo1"/>
        <w:jc w:val="both"/>
        <w:rPr>
          <w:b w:val="0"/>
          <w:sz w:val="22"/>
          <w:szCs w:val="22"/>
        </w:rPr>
      </w:pPr>
      <w:r w:rsidRPr="00F32918">
        <w:rPr>
          <w:b w:val="0"/>
          <w:sz w:val="22"/>
          <w:szCs w:val="22"/>
        </w:rPr>
        <w:t>Pero l</w:t>
      </w:r>
      <w:r w:rsidR="0000334B" w:rsidRPr="00F32918">
        <w:rPr>
          <w:b w:val="0"/>
          <w:sz w:val="22"/>
          <w:szCs w:val="22"/>
        </w:rPr>
        <w:t>a desigualdad</w:t>
      </w:r>
      <w:r w:rsidRPr="00F32918">
        <w:rPr>
          <w:b w:val="0"/>
          <w:sz w:val="22"/>
          <w:szCs w:val="22"/>
        </w:rPr>
        <w:t xml:space="preserve"> económica entre las naciones no ha mejorado:</w:t>
      </w:r>
      <w:r w:rsidR="00FC1F0C">
        <w:rPr>
          <w:b w:val="0"/>
          <w:sz w:val="22"/>
          <w:szCs w:val="22"/>
        </w:rPr>
        <w:t xml:space="preserve"> </w:t>
      </w:r>
      <w:r w:rsidRPr="00F32918">
        <w:rPr>
          <w:b w:val="0"/>
          <w:sz w:val="22"/>
          <w:szCs w:val="22"/>
        </w:rPr>
        <w:t xml:space="preserve">la diferencia entre los países </w:t>
      </w:r>
      <w:r w:rsidR="001D465B" w:rsidRPr="00F32918">
        <w:rPr>
          <w:b w:val="0"/>
          <w:sz w:val="22"/>
          <w:szCs w:val="22"/>
        </w:rPr>
        <w:t>más</w:t>
      </w:r>
      <w:r w:rsidRPr="00F32918">
        <w:rPr>
          <w:b w:val="0"/>
          <w:sz w:val="22"/>
          <w:szCs w:val="22"/>
        </w:rPr>
        <w:t xml:space="preserve"> ricos y pobres era de </w:t>
      </w:r>
      <w:r w:rsidR="005804DC" w:rsidRPr="00F32918">
        <w:rPr>
          <w:b w:val="0"/>
          <w:sz w:val="22"/>
          <w:szCs w:val="22"/>
        </w:rPr>
        <w:t>11 en 1870, 38 en 1960 y 52 en 1985.</w:t>
      </w:r>
      <w:r w:rsidRPr="00F32918">
        <w:rPr>
          <w:b w:val="0"/>
          <w:sz w:val="22"/>
          <w:szCs w:val="22"/>
        </w:rPr>
        <w:t xml:space="preserve"> Las </w:t>
      </w:r>
      <w:r w:rsidR="005804DC" w:rsidRPr="00F32918">
        <w:rPr>
          <w:b w:val="0"/>
          <w:sz w:val="22"/>
          <w:szCs w:val="22"/>
        </w:rPr>
        <w:t xml:space="preserve">3 </w:t>
      </w:r>
      <w:r w:rsidRPr="00F32918">
        <w:rPr>
          <w:b w:val="0"/>
          <w:sz w:val="22"/>
          <w:szCs w:val="22"/>
        </w:rPr>
        <w:t xml:space="preserve">personas </w:t>
      </w:r>
      <w:r w:rsidR="001D465B" w:rsidRPr="00F32918">
        <w:rPr>
          <w:b w:val="0"/>
          <w:sz w:val="22"/>
          <w:szCs w:val="22"/>
        </w:rPr>
        <w:t>más</w:t>
      </w:r>
      <w:r w:rsidR="005804DC" w:rsidRPr="00F32918">
        <w:rPr>
          <w:b w:val="0"/>
          <w:sz w:val="22"/>
          <w:szCs w:val="22"/>
        </w:rPr>
        <w:t xml:space="preserve"> ric</w:t>
      </w:r>
      <w:r w:rsidRPr="00F32918">
        <w:rPr>
          <w:b w:val="0"/>
          <w:sz w:val="22"/>
          <w:szCs w:val="22"/>
        </w:rPr>
        <w:t>a</w:t>
      </w:r>
      <w:r w:rsidR="00E30E46" w:rsidRPr="00F32918">
        <w:rPr>
          <w:b w:val="0"/>
          <w:sz w:val="22"/>
          <w:szCs w:val="22"/>
        </w:rPr>
        <w:t xml:space="preserve">s </w:t>
      </w:r>
      <w:r w:rsidR="005804DC" w:rsidRPr="00F32918">
        <w:rPr>
          <w:b w:val="0"/>
          <w:sz w:val="22"/>
          <w:szCs w:val="22"/>
        </w:rPr>
        <w:t xml:space="preserve">superan el </w:t>
      </w:r>
      <w:r w:rsidR="0000334B" w:rsidRPr="00F32918">
        <w:rPr>
          <w:b w:val="0"/>
          <w:sz w:val="22"/>
          <w:szCs w:val="22"/>
        </w:rPr>
        <w:t>PIB</w:t>
      </w:r>
      <w:r w:rsidR="005804DC" w:rsidRPr="00F32918">
        <w:rPr>
          <w:b w:val="0"/>
          <w:sz w:val="22"/>
          <w:szCs w:val="22"/>
        </w:rPr>
        <w:t xml:space="preserve"> de </w:t>
      </w:r>
      <w:r w:rsidR="0000334B" w:rsidRPr="00F32918">
        <w:rPr>
          <w:b w:val="0"/>
          <w:sz w:val="22"/>
          <w:szCs w:val="22"/>
        </w:rPr>
        <w:t xml:space="preserve">los </w:t>
      </w:r>
      <w:r w:rsidR="005804DC" w:rsidRPr="00F32918">
        <w:rPr>
          <w:b w:val="0"/>
          <w:sz w:val="22"/>
          <w:szCs w:val="22"/>
        </w:rPr>
        <w:t>48 pa</w:t>
      </w:r>
      <w:r w:rsidR="0000334B" w:rsidRPr="00F32918">
        <w:rPr>
          <w:b w:val="0"/>
          <w:sz w:val="22"/>
          <w:szCs w:val="22"/>
        </w:rPr>
        <w:t>í</w:t>
      </w:r>
      <w:r w:rsidR="005804DC" w:rsidRPr="00F32918">
        <w:rPr>
          <w:b w:val="0"/>
          <w:sz w:val="22"/>
          <w:szCs w:val="22"/>
        </w:rPr>
        <w:t xml:space="preserve">ses </w:t>
      </w:r>
      <w:r w:rsidR="001D465B" w:rsidRPr="00F32918">
        <w:rPr>
          <w:b w:val="0"/>
          <w:sz w:val="22"/>
          <w:szCs w:val="22"/>
        </w:rPr>
        <w:t>más</w:t>
      </w:r>
      <w:r w:rsidR="005804DC" w:rsidRPr="00F32918">
        <w:rPr>
          <w:b w:val="0"/>
          <w:sz w:val="22"/>
          <w:szCs w:val="22"/>
        </w:rPr>
        <w:t xml:space="preserve"> pobres</w:t>
      </w:r>
      <w:r w:rsidRPr="00F32918">
        <w:rPr>
          <w:b w:val="0"/>
          <w:sz w:val="22"/>
          <w:szCs w:val="22"/>
        </w:rPr>
        <w:t>.</w:t>
      </w:r>
    </w:p>
    <w:p w:rsidR="005804DC" w:rsidRPr="00F32918" w:rsidRDefault="005804DC" w:rsidP="00066CEE">
      <w:pPr>
        <w:jc w:val="both"/>
        <w:rPr>
          <w:rFonts w:ascii="Arial" w:hAnsi="Arial" w:cs="Arial"/>
          <w:color w:val="000000"/>
          <w:sz w:val="22"/>
          <w:szCs w:val="22"/>
        </w:rPr>
      </w:pPr>
    </w:p>
    <w:p w:rsidR="005804DC" w:rsidRPr="00F32918" w:rsidRDefault="005804DC" w:rsidP="00066CEE">
      <w:pPr>
        <w:jc w:val="both"/>
        <w:rPr>
          <w:rFonts w:ascii="Arial" w:hAnsi="Arial" w:cs="Arial"/>
          <w:sz w:val="22"/>
          <w:szCs w:val="22"/>
        </w:rPr>
      </w:pPr>
      <w:r w:rsidRPr="00F32918">
        <w:rPr>
          <w:rFonts w:ascii="Arial" w:hAnsi="Arial" w:cs="Arial"/>
          <w:sz w:val="22"/>
          <w:szCs w:val="22"/>
        </w:rPr>
        <w:t>Algunas cifras sobre el costo de erradicar la extrema pobreza en América Latina</w:t>
      </w:r>
      <w:r w:rsidR="0070572C">
        <w:rPr>
          <w:rFonts w:ascii="Arial" w:hAnsi="Arial" w:cs="Arial"/>
          <w:sz w:val="22"/>
          <w:szCs w:val="22"/>
        </w:rPr>
        <w:t xml:space="preserve"> </w:t>
      </w:r>
      <w:r w:rsidRPr="00F32918">
        <w:rPr>
          <w:rFonts w:ascii="Arial" w:hAnsi="Arial" w:cs="Arial"/>
          <w:sz w:val="22"/>
          <w:szCs w:val="22"/>
        </w:rPr>
        <w:t>han sido materia de reflexión. Elevar los ingresos de todos los pobres del continente a</w:t>
      </w:r>
      <w:r w:rsidR="0070572C">
        <w:rPr>
          <w:rFonts w:ascii="Arial" w:hAnsi="Arial" w:cs="Arial"/>
          <w:sz w:val="22"/>
          <w:szCs w:val="22"/>
        </w:rPr>
        <w:t xml:space="preserve"> </w:t>
      </w:r>
      <w:r w:rsidRPr="00F32918">
        <w:rPr>
          <w:rFonts w:ascii="Arial" w:hAnsi="Arial" w:cs="Arial"/>
          <w:sz w:val="22"/>
          <w:szCs w:val="22"/>
        </w:rPr>
        <w:t>un nivel inmediatamente por encima del umbral de pobreza costaría sólo un 0,7% del</w:t>
      </w:r>
      <w:r w:rsidR="0070572C">
        <w:rPr>
          <w:rFonts w:ascii="Arial" w:hAnsi="Arial" w:cs="Arial"/>
          <w:sz w:val="22"/>
          <w:szCs w:val="22"/>
        </w:rPr>
        <w:t xml:space="preserve"> </w:t>
      </w:r>
      <w:r w:rsidRPr="00F32918">
        <w:rPr>
          <w:rFonts w:ascii="Arial" w:hAnsi="Arial" w:cs="Arial"/>
          <w:sz w:val="22"/>
          <w:szCs w:val="22"/>
        </w:rPr>
        <w:t>PIB regional, lo que equivale a un impuesto sobre la renta de 2% aplicado a la quinta</w:t>
      </w:r>
      <w:r w:rsidR="0070572C">
        <w:rPr>
          <w:rFonts w:ascii="Arial" w:hAnsi="Arial" w:cs="Arial"/>
          <w:sz w:val="22"/>
          <w:szCs w:val="22"/>
        </w:rPr>
        <w:t xml:space="preserve"> </w:t>
      </w:r>
      <w:r w:rsidRPr="00F32918">
        <w:rPr>
          <w:rFonts w:ascii="Arial" w:hAnsi="Arial" w:cs="Arial"/>
          <w:sz w:val="22"/>
          <w:szCs w:val="22"/>
        </w:rPr>
        <w:t>parte más rica de la población.</w:t>
      </w:r>
    </w:p>
    <w:p w:rsidR="005804DC" w:rsidRPr="00F32918" w:rsidRDefault="005804DC" w:rsidP="00066CEE">
      <w:pPr>
        <w:jc w:val="both"/>
        <w:rPr>
          <w:rFonts w:ascii="Arial" w:hAnsi="Arial" w:cs="Arial"/>
          <w:sz w:val="22"/>
          <w:szCs w:val="22"/>
        </w:rPr>
      </w:pPr>
    </w:p>
    <w:p w:rsidR="005804DC" w:rsidRPr="00A77A93" w:rsidRDefault="005804DC" w:rsidP="00A77A93">
      <w:pPr>
        <w:jc w:val="both"/>
        <w:rPr>
          <w:rFonts w:ascii="Arial" w:hAnsi="Arial" w:cs="Arial"/>
          <w:sz w:val="22"/>
          <w:szCs w:val="22"/>
        </w:rPr>
      </w:pPr>
      <w:r w:rsidRPr="00F32918">
        <w:rPr>
          <w:rFonts w:ascii="Arial" w:hAnsi="Arial" w:cs="Arial"/>
          <w:sz w:val="22"/>
          <w:szCs w:val="22"/>
        </w:rPr>
        <w:t>Para resumir, nada menos que el 80% de la población mundial vive en la</w:t>
      </w:r>
      <w:r w:rsidR="0070572C">
        <w:rPr>
          <w:rFonts w:ascii="Arial" w:hAnsi="Arial" w:cs="Arial"/>
          <w:sz w:val="22"/>
          <w:szCs w:val="22"/>
        </w:rPr>
        <w:t xml:space="preserve"> </w:t>
      </w:r>
      <w:r w:rsidRPr="00F32918">
        <w:rPr>
          <w:rFonts w:ascii="Arial" w:hAnsi="Arial" w:cs="Arial"/>
          <w:sz w:val="22"/>
          <w:szCs w:val="22"/>
        </w:rPr>
        <w:t>pobreza</w:t>
      </w:r>
      <w:r w:rsidR="00E30E46" w:rsidRPr="00F32918">
        <w:rPr>
          <w:rFonts w:ascii="Arial" w:hAnsi="Arial" w:cs="Arial"/>
          <w:sz w:val="22"/>
          <w:szCs w:val="22"/>
        </w:rPr>
        <w:t>. L</w:t>
      </w:r>
      <w:r w:rsidRPr="00F32918">
        <w:rPr>
          <w:rFonts w:ascii="Arial" w:hAnsi="Arial" w:cs="Arial"/>
          <w:sz w:val="22"/>
          <w:szCs w:val="22"/>
        </w:rPr>
        <w:t>as cifras de personas que carecen de lo básico para sobrevivir con un mínimo</w:t>
      </w:r>
      <w:r w:rsidR="0070572C">
        <w:rPr>
          <w:rFonts w:ascii="Arial" w:hAnsi="Arial" w:cs="Arial"/>
          <w:sz w:val="22"/>
          <w:szCs w:val="22"/>
        </w:rPr>
        <w:t xml:space="preserve"> </w:t>
      </w:r>
      <w:r w:rsidRPr="00F32918">
        <w:rPr>
          <w:rFonts w:ascii="Arial" w:hAnsi="Arial" w:cs="Arial"/>
          <w:sz w:val="22"/>
          <w:szCs w:val="22"/>
        </w:rPr>
        <w:t>que garantice un nivel elemental de salud son altas, como por ejemplo: más de 1,200</w:t>
      </w:r>
      <w:r w:rsidR="00FC1F0C">
        <w:rPr>
          <w:rFonts w:ascii="Arial" w:hAnsi="Arial" w:cs="Arial"/>
          <w:sz w:val="22"/>
          <w:szCs w:val="22"/>
        </w:rPr>
        <w:t xml:space="preserve"> </w:t>
      </w:r>
      <w:r w:rsidRPr="00F32918">
        <w:rPr>
          <w:rFonts w:ascii="Arial" w:hAnsi="Arial" w:cs="Arial"/>
          <w:sz w:val="22"/>
          <w:szCs w:val="22"/>
        </w:rPr>
        <w:t>millones de seres humanos no tienen acceso a agua potable; 1,000 millones carecen</w:t>
      </w:r>
      <w:r w:rsidR="0070572C">
        <w:rPr>
          <w:rFonts w:ascii="Arial" w:hAnsi="Arial" w:cs="Arial"/>
          <w:sz w:val="22"/>
          <w:szCs w:val="22"/>
        </w:rPr>
        <w:t xml:space="preserve"> </w:t>
      </w:r>
      <w:r w:rsidRPr="00F32918">
        <w:rPr>
          <w:rFonts w:ascii="Arial" w:hAnsi="Arial" w:cs="Arial"/>
          <w:sz w:val="22"/>
          <w:szCs w:val="22"/>
        </w:rPr>
        <w:t>de vivienda estimable; existen 840 millones de personas mal nutridas, de los cuales</w:t>
      </w:r>
      <w:r w:rsidR="0070572C">
        <w:rPr>
          <w:rFonts w:ascii="Arial" w:hAnsi="Arial" w:cs="Arial"/>
          <w:sz w:val="22"/>
          <w:szCs w:val="22"/>
        </w:rPr>
        <w:t xml:space="preserve"> </w:t>
      </w:r>
      <w:r w:rsidRPr="00F32918">
        <w:rPr>
          <w:rFonts w:ascii="Arial" w:hAnsi="Arial" w:cs="Arial"/>
          <w:sz w:val="22"/>
          <w:szCs w:val="22"/>
        </w:rPr>
        <w:t>200 millones son niños menores de cinco años, y 2,000 millon</w:t>
      </w:r>
      <w:r w:rsidRPr="00A77A93">
        <w:rPr>
          <w:rFonts w:ascii="Arial" w:hAnsi="Arial" w:cs="Arial"/>
          <w:sz w:val="22"/>
          <w:szCs w:val="22"/>
        </w:rPr>
        <w:t>es de personas padecen</w:t>
      </w:r>
      <w:r w:rsidR="0070572C" w:rsidRPr="00A77A93">
        <w:rPr>
          <w:rFonts w:ascii="Arial" w:hAnsi="Arial" w:cs="Arial"/>
          <w:sz w:val="22"/>
          <w:szCs w:val="22"/>
        </w:rPr>
        <w:t xml:space="preserve"> </w:t>
      </w:r>
      <w:r w:rsidRPr="00A77A93">
        <w:rPr>
          <w:rFonts w:ascii="Arial" w:hAnsi="Arial" w:cs="Arial"/>
          <w:sz w:val="22"/>
          <w:szCs w:val="22"/>
        </w:rPr>
        <w:t>anemia por falta de hierro; 880 millones de personas no tienen acceso a servicios</w:t>
      </w:r>
      <w:r w:rsidR="0070572C" w:rsidRPr="00A77A93">
        <w:rPr>
          <w:rFonts w:ascii="Arial" w:hAnsi="Arial" w:cs="Arial"/>
          <w:sz w:val="22"/>
          <w:szCs w:val="22"/>
        </w:rPr>
        <w:t xml:space="preserve"> </w:t>
      </w:r>
      <w:r w:rsidRPr="00A77A93">
        <w:rPr>
          <w:rFonts w:ascii="Arial" w:hAnsi="Arial" w:cs="Arial"/>
          <w:sz w:val="22"/>
          <w:szCs w:val="22"/>
        </w:rPr>
        <w:t>básicos de salud; y 2,000 millones de personas carecen de acceso a medicamentos</w:t>
      </w:r>
      <w:r w:rsidR="0070572C" w:rsidRPr="00A77A93">
        <w:rPr>
          <w:rFonts w:ascii="Arial" w:hAnsi="Arial" w:cs="Arial"/>
          <w:sz w:val="22"/>
          <w:szCs w:val="22"/>
        </w:rPr>
        <w:t xml:space="preserve"> </w:t>
      </w:r>
      <w:r w:rsidRPr="00A77A93">
        <w:rPr>
          <w:rFonts w:ascii="Arial" w:hAnsi="Arial" w:cs="Arial"/>
          <w:sz w:val="22"/>
          <w:szCs w:val="22"/>
        </w:rPr>
        <w:t>esenciales.</w:t>
      </w:r>
    </w:p>
    <w:p w:rsidR="00066CEE" w:rsidRPr="00A77A93" w:rsidRDefault="00066CEE" w:rsidP="00A77A93">
      <w:pPr>
        <w:pStyle w:val="Ttulo1"/>
        <w:jc w:val="both"/>
        <w:rPr>
          <w:b w:val="0"/>
          <w:sz w:val="22"/>
          <w:szCs w:val="22"/>
        </w:rPr>
      </w:pPr>
      <w:r w:rsidRPr="00A77A93">
        <w:rPr>
          <w:b w:val="0"/>
          <w:sz w:val="22"/>
          <w:szCs w:val="22"/>
        </w:rPr>
        <w:t xml:space="preserve">En este contexto y sin ánimo de abarcar </w:t>
      </w:r>
      <w:r w:rsidR="00E30E46" w:rsidRPr="00A77A93">
        <w:rPr>
          <w:b w:val="0"/>
          <w:sz w:val="22"/>
          <w:szCs w:val="22"/>
        </w:rPr>
        <w:t xml:space="preserve">en este </w:t>
      </w:r>
      <w:r w:rsidRPr="00A77A93">
        <w:rPr>
          <w:b w:val="0"/>
          <w:sz w:val="22"/>
          <w:szCs w:val="22"/>
        </w:rPr>
        <w:t xml:space="preserve">análisis </w:t>
      </w:r>
      <w:r w:rsidR="00E30E46" w:rsidRPr="00A77A93">
        <w:rPr>
          <w:b w:val="0"/>
          <w:sz w:val="22"/>
          <w:szCs w:val="22"/>
        </w:rPr>
        <w:t>todos</w:t>
      </w:r>
      <w:r w:rsidRPr="00A77A93">
        <w:rPr>
          <w:b w:val="0"/>
          <w:sz w:val="22"/>
          <w:szCs w:val="22"/>
        </w:rPr>
        <w:t xml:space="preserve"> los factores que generan pobreza</w:t>
      </w:r>
      <w:r w:rsidR="00E30E46" w:rsidRPr="00A77A93">
        <w:rPr>
          <w:b w:val="0"/>
          <w:sz w:val="22"/>
          <w:szCs w:val="22"/>
        </w:rPr>
        <w:t>,</w:t>
      </w:r>
      <w:r w:rsidRPr="00A77A93">
        <w:rPr>
          <w:b w:val="0"/>
          <w:sz w:val="22"/>
          <w:szCs w:val="22"/>
        </w:rPr>
        <w:t xml:space="preserve"> que son muchos</w:t>
      </w:r>
      <w:r w:rsidR="00E30E46" w:rsidRPr="00A77A93">
        <w:rPr>
          <w:b w:val="0"/>
          <w:sz w:val="22"/>
          <w:szCs w:val="22"/>
        </w:rPr>
        <w:t>,</w:t>
      </w:r>
      <w:r w:rsidRPr="00A77A93">
        <w:rPr>
          <w:b w:val="0"/>
          <w:sz w:val="22"/>
          <w:szCs w:val="22"/>
        </w:rPr>
        <w:t xml:space="preserve"> lo que si se puede afirma</w:t>
      </w:r>
      <w:r w:rsidR="00E30E46" w:rsidRPr="00A77A93">
        <w:rPr>
          <w:b w:val="0"/>
          <w:sz w:val="22"/>
          <w:szCs w:val="22"/>
        </w:rPr>
        <w:t xml:space="preserve">r que uno de ellos es la falta </w:t>
      </w:r>
      <w:r w:rsidRPr="00A77A93">
        <w:rPr>
          <w:b w:val="0"/>
          <w:sz w:val="22"/>
          <w:szCs w:val="22"/>
        </w:rPr>
        <w:t xml:space="preserve">de acceso al financiamiento básico y por ello estudiar las </w:t>
      </w:r>
      <w:proofErr w:type="spellStart"/>
      <w:r w:rsidRPr="00A77A93">
        <w:rPr>
          <w:b w:val="0"/>
          <w:sz w:val="22"/>
          <w:szCs w:val="22"/>
        </w:rPr>
        <w:t>microfinanzas</w:t>
      </w:r>
      <w:proofErr w:type="spellEnd"/>
      <w:r w:rsidRPr="00A77A93">
        <w:rPr>
          <w:b w:val="0"/>
          <w:sz w:val="22"/>
          <w:szCs w:val="22"/>
        </w:rPr>
        <w:t xml:space="preserve"> y los microcréditos no es otra cosa que avanzar en entender algunos de los instrumentos que pueden solucionar </w:t>
      </w:r>
      <w:r w:rsidR="00E30E46" w:rsidRPr="00A77A93">
        <w:rPr>
          <w:b w:val="0"/>
          <w:sz w:val="22"/>
          <w:szCs w:val="22"/>
        </w:rPr>
        <w:t>varias</w:t>
      </w:r>
      <w:r w:rsidRPr="00A77A93">
        <w:rPr>
          <w:b w:val="0"/>
          <w:sz w:val="22"/>
          <w:szCs w:val="22"/>
        </w:rPr>
        <w:t xml:space="preserve"> de las causas que generan pobreza tanto absoluta como relativa</w:t>
      </w:r>
      <w:r w:rsidR="0000334B" w:rsidRPr="00A77A93">
        <w:rPr>
          <w:b w:val="0"/>
          <w:sz w:val="22"/>
          <w:szCs w:val="22"/>
        </w:rPr>
        <w:t>.</w:t>
      </w:r>
    </w:p>
    <w:p w:rsidR="0000334B" w:rsidRPr="00A77A93" w:rsidRDefault="0000334B" w:rsidP="00A77A93">
      <w:pPr>
        <w:jc w:val="both"/>
        <w:rPr>
          <w:rFonts w:ascii="Arial" w:hAnsi="Arial" w:cs="Arial"/>
          <w:sz w:val="22"/>
          <w:szCs w:val="22"/>
        </w:rPr>
      </w:pPr>
    </w:p>
    <w:p w:rsidR="0000334B" w:rsidRPr="000953F0" w:rsidRDefault="0000334B" w:rsidP="00A77A93">
      <w:pPr>
        <w:ind w:firstLine="708"/>
        <w:jc w:val="both"/>
        <w:rPr>
          <w:rFonts w:ascii="Arial" w:hAnsi="Arial" w:cs="Arial"/>
          <w:b/>
          <w:sz w:val="22"/>
          <w:szCs w:val="22"/>
        </w:rPr>
      </w:pPr>
      <w:r w:rsidRPr="000953F0">
        <w:rPr>
          <w:rFonts w:ascii="Arial" w:hAnsi="Arial" w:cs="Arial"/>
          <w:b/>
          <w:sz w:val="22"/>
          <w:szCs w:val="22"/>
        </w:rPr>
        <w:t xml:space="preserve">3. El futuro </w:t>
      </w:r>
    </w:p>
    <w:p w:rsidR="0000334B" w:rsidRPr="00A77A93" w:rsidRDefault="0000334B" w:rsidP="00A77A93">
      <w:pPr>
        <w:jc w:val="both"/>
        <w:rPr>
          <w:rFonts w:ascii="Arial" w:hAnsi="Arial" w:cs="Arial"/>
          <w:bCs/>
          <w:sz w:val="22"/>
          <w:szCs w:val="22"/>
        </w:rPr>
      </w:pPr>
    </w:p>
    <w:p w:rsidR="00D9045B" w:rsidRPr="00A77A93" w:rsidRDefault="00D9045B" w:rsidP="00A77A93">
      <w:pPr>
        <w:jc w:val="both"/>
        <w:rPr>
          <w:rFonts w:ascii="Arial" w:hAnsi="Arial" w:cs="Arial"/>
          <w:bCs/>
          <w:sz w:val="22"/>
          <w:szCs w:val="22"/>
        </w:rPr>
      </w:pPr>
      <w:r w:rsidRPr="00A77A93">
        <w:rPr>
          <w:rFonts w:ascii="Arial" w:hAnsi="Arial" w:cs="Arial"/>
          <w:bCs/>
          <w:sz w:val="22"/>
          <w:szCs w:val="22"/>
        </w:rPr>
        <w:t>Hoy no es un buen d</w:t>
      </w:r>
      <w:r w:rsidR="001D465B" w:rsidRPr="00A77A93">
        <w:rPr>
          <w:rFonts w:ascii="Arial" w:hAnsi="Arial" w:cs="Arial"/>
          <w:bCs/>
          <w:sz w:val="22"/>
          <w:szCs w:val="22"/>
        </w:rPr>
        <w:t>ía para hablar del futuro, la Unión Europea</w:t>
      </w:r>
      <w:r w:rsidRPr="00A77A93">
        <w:rPr>
          <w:rFonts w:ascii="Arial" w:hAnsi="Arial" w:cs="Arial"/>
          <w:bCs/>
          <w:sz w:val="22"/>
          <w:szCs w:val="22"/>
        </w:rPr>
        <w:t xml:space="preserve"> se debate sobre </w:t>
      </w:r>
      <w:r w:rsidR="001D465B" w:rsidRPr="00A77A93">
        <w:rPr>
          <w:rFonts w:ascii="Arial" w:hAnsi="Arial" w:cs="Arial"/>
          <w:bCs/>
          <w:sz w:val="22"/>
          <w:szCs w:val="22"/>
        </w:rPr>
        <w:t>cómo seguir en e</w:t>
      </w:r>
      <w:r w:rsidR="0070572C" w:rsidRPr="00A77A93">
        <w:rPr>
          <w:rFonts w:ascii="Arial" w:hAnsi="Arial" w:cs="Arial"/>
          <w:bCs/>
          <w:sz w:val="22"/>
          <w:szCs w:val="22"/>
        </w:rPr>
        <w:t>se</w:t>
      </w:r>
      <w:r w:rsidR="001D465B" w:rsidRPr="00A77A93">
        <w:rPr>
          <w:rFonts w:ascii="Arial" w:hAnsi="Arial" w:cs="Arial"/>
          <w:bCs/>
          <w:sz w:val="22"/>
          <w:szCs w:val="22"/>
        </w:rPr>
        <w:t xml:space="preserve"> futuro, Estados Unidos</w:t>
      </w:r>
      <w:r w:rsidRPr="00A77A93">
        <w:rPr>
          <w:rFonts w:ascii="Arial" w:hAnsi="Arial" w:cs="Arial"/>
          <w:bCs/>
          <w:sz w:val="22"/>
          <w:szCs w:val="22"/>
        </w:rPr>
        <w:t xml:space="preserve"> está sufriendo un deterioro significativo en su poderío económico mundial, las siglas</w:t>
      </w:r>
      <w:ins w:id="14" w:author="VANESA UBEIRA" w:date="2012-01-26T18:28:00Z">
        <w:r w:rsidR="00FC1F0C">
          <w:rPr>
            <w:rFonts w:ascii="Arial" w:hAnsi="Arial" w:cs="Arial"/>
            <w:bCs/>
            <w:sz w:val="22"/>
            <w:szCs w:val="22"/>
          </w:rPr>
          <w:t xml:space="preserve"> que</w:t>
        </w:r>
      </w:ins>
      <w:r w:rsidRPr="00A77A93">
        <w:rPr>
          <w:rFonts w:ascii="Arial" w:hAnsi="Arial" w:cs="Arial"/>
          <w:bCs/>
          <w:sz w:val="22"/>
          <w:szCs w:val="22"/>
        </w:rPr>
        <w:t xml:space="preserve"> aparecen por doquier</w:t>
      </w:r>
      <w:ins w:id="15" w:author="VANESA UBEIRA" w:date="2012-01-26T18:28:00Z">
        <w:r w:rsidR="00FC1F0C">
          <w:rPr>
            <w:rFonts w:ascii="Arial" w:hAnsi="Arial" w:cs="Arial"/>
            <w:bCs/>
            <w:sz w:val="22"/>
            <w:szCs w:val="22"/>
          </w:rPr>
          <w:t>,</w:t>
        </w:r>
      </w:ins>
      <w:r w:rsidRPr="00A77A93">
        <w:rPr>
          <w:rFonts w:ascii="Arial" w:hAnsi="Arial" w:cs="Arial"/>
          <w:bCs/>
          <w:sz w:val="22"/>
          <w:szCs w:val="22"/>
        </w:rPr>
        <w:t xml:space="preserve"> los BRIC</w:t>
      </w:r>
      <w:ins w:id="16" w:author="VANESA UBEIRA" w:date="2012-01-26T18:28:00Z">
        <w:r w:rsidR="00FC1F0C">
          <w:rPr>
            <w:rFonts w:ascii="Arial" w:hAnsi="Arial" w:cs="Arial"/>
            <w:bCs/>
            <w:sz w:val="22"/>
            <w:szCs w:val="22"/>
          </w:rPr>
          <w:t>,</w:t>
        </w:r>
      </w:ins>
      <w:r w:rsidRPr="00A77A93">
        <w:rPr>
          <w:rFonts w:ascii="Arial" w:hAnsi="Arial" w:cs="Arial"/>
          <w:bCs/>
          <w:sz w:val="22"/>
          <w:szCs w:val="22"/>
        </w:rPr>
        <w:t xml:space="preserve"> implica que los pobres emergen</w:t>
      </w:r>
      <w:r w:rsidR="00886A45" w:rsidRPr="00A77A93">
        <w:rPr>
          <w:rFonts w:ascii="Arial" w:hAnsi="Arial" w:cs="Arial"/>
          <w:bCs/>
          <w:sz w:val="22"/>
          <w:szCs w:val="22"/>
        </w:rPr>
        <w:t xml:space="preserve">. </w:t>
      </w:r>
      <w:r w:rsidR="001D465B" w:rsidRPr="00A77A93">
        <w:rPr>
          <w:rFonts w:ascii="Arial" w:hAnsi="Arial" w:cs="Arial"/>
          <w:bCs/>
          <w:sz w:val="22"/>
          <w:szCs w:val="22"/>
        </w:rPr>
        <w:t>L</w:t>
      </w:r>
      <w:r w:rsidRPr="00A77A93">
        <w:rPr>
          <w:rFonts w:ascii="Arial" w:hAnsi="Arial" w:cs="Arial"/>
          <w:bCs/>
          <w:sz w:val="22"/>
          <w:szCs w:val="22"/>
        </w:rPr>
        <w:t>os PIGS implica que los ricos van mal</w:t>
      </w:r>
      <w:r w:rsidR="00886A45" w:rsidRPr="00A77A93">
        <w:rPr>
          <w:rFonts w:ascii="Arial" w:hAnsi="Arial" w:cs="Arial"/>
          <w:bCs/>
          <w:sz w:val="22"/>
          <w:szCs w:val="22"/>
        </w:rPr>
        <w:t>,</w:t>
      </w:r>
      <w:r w:rsidRPr="00A77A93">
        <w:rPr>
          <w:rFonts w:ascii="Arial" w:hAnsi="Arial" w:cs="Arial"/>
          <w:bCs/>
          <w:sz w:val="22"/>
          <w:szCs w:val="22"/>
        </w:rPr>
        <w:t xml:space="preserve"> en fin la situación de crisis actual lleva unos años y mucho me tem</w:t>
      </w:r>
      <w:del w:id="17" w:author="VANESA UBEIRA" w:date="2012-01-26T18:28:00Z">
        <w:r w:rsidRPr="00A77A93" w:rsidDel="00FC1F0C">
          <w:rPr>
            <w:rFonts w:ascii="Arial" w:hAnsi="Arial" w:cs="Arial"/>
            <w:bCs/>
            <w:sz w:val="22"/>
            <w:szCs w:val="22"/>
          </w:rPr>
          <w:delText>a</w:delText>
        </w:r>
      </w:del>
      <w:ins w:id="18" w:author="VANESA UBEIRA" w:date="2012-01-26T18:28:00Z">
        <w:r w:rsidR="00FC1F0C">
          <w:rPr>
            <w:rFonts w:ascii="Arial" w:hAnsi="Arial" w:cs="Arial"/>
            <w:bCs/>
            <w:sz w:val="22"/>
            <w:szCs w:val="22"/>
          </w:rPr>
          <w:t>o</w:t>
        </w:r>
      </w:ins>
      <w:r w:rsidRPr="00A77A93">
        <w:rPr>
          <w:rFonts w:ascii="Arial" w:hAnsi="Arial" w:cs="Arial"/>
          <w:bCs/>
          <w:sz w:val="22"/>
          <w:szCs w:val="22"/>
        </w:rPr>
        <w:t xml:space="preserve"> seguirá unos años más ya que no solo es una crisis financiera sino a ello se suma una crisis en el sistema alimentario, medioambient</w:t>
      </w:r>
      <w:r w:rsidR="00886A45" w:rsidRPr="00A77A93">
        <w:rPr>
          <w:rFonts w:ascii="Arial" w:hAnsi="Arial" w:cs="Arial"/>
          <w:bCs/>
          <w:sz w:val="22"/>
          <w:szCs w:val="22"/>
        </w:rPr>
        <w:t>al y quizás, con mucha mayor vir</w:t>
      </w:r>
      <w:r w:rsidRPr="00A77A93">
        <w:rPr>
          <w:rFonts w:ascii="Arial" w:hAnsi="Arial" w:cs="Arial"/>
          <w:bCs/>
          <w:sz w:val="22"/>
          <w:szCs w:val="22"/>
        </w:rPr>
        <w:t>ulencia</w:t>
      </w:r>
      <w:r w:rsidR="00886A45" w:rsidRPr="00A77A93">
        <w:rPr>
          <w:rFonts w:ascii="Arial" w:hAnsi="Arial" w:cs="Arial"/>
          <w:bCs/>
          <w:sz w:val="22"/>
          <w:szCs w:val="22"/>
        </w:rPr>
        <w:t>,</w:t>
      </w:r>
      <w:r w:rsidRPr="00A77A93">
        <w:rPr>
          <w:rFonts w:ascii="Arial" w:hAnsi="Arial" w:cs="Arial"/>
          <w:bCs/>
          <w:sz w:val="22"/>
          <w:szCs w:val="22"/>
        </w:rPr>
        <w:t xml:space="preserve"> una crisis de gobierno a escala planetaria.</w:t>
      </w:r>
    </w:p>
    <w:p w:rsidR="001D465B" w:rsidRPr="00A77A93" w:rsidRDefault="001D465B" w:rsidP="00A77A93">
      <w:pPr>
        <w:jc w:val="both"/>
        <w:rPr>
          <w:rFonts w:ascii="Arial" w:hAnsi="Arial" w:cs="Arial"/>
          <w:bCs/>
          <w:sz w:val="22"/>
          <w:szCs w:val="22"/>
        </w:rPr>
      </w:pPr>
    </w:p>
    <w:p w:rsidR="001D465B" w:rsidRPr="00A77A93" w:rsidRDefault="001D465B" w:rsidP="00A77A93">
      <w:pPr>
        <w:autoSpaceDE w:val="0"/>
        <w:autoSpaceDN w:val="0"/>
        <w:adjustRightInd w:val="0"/>
        <w:jc w:val="both"/>
        <w:rPr>
          <w:rFonts w:ascii="Arial" w:hAnsi="Arial" w:cs="Arial"/>
          <w:bCs/>
          <w:sz w:val="22"/>
          <w:szCs w:val="22"/>
        </w:rPr>
      </w:pPr>
      <w:r w:rsidRPr="00A77A93">
        <w:rPr>
          <w:rFonts w:ascii="Arial" w:hAnsi="Arial" w:cs="Arial"/>
          <w:bCs/>
          <w:sz w:val="22"/>
          <w:szCs w:val="22"/>
        </w:rPr>
        <w:t>La crisis económica actual ha afectado –de una manera insospechada– a los países desarrollados y con menor severidad a los países emergentes, el origen de esta abrupta caída del crecimiento mundial ha sido consecuencia de una crisis financiera que se ha originado en Estados Unidos y que debido a la interconexión de los mercados se ha expandido rápidamente.</w:t>
      </w:r>
    </w:p>
    <w:p w:rsidR="001D465B" w:rsidRPr="00A77A93" w:rsidRDefault="001D465B" w:rsidP="00A77A93">
      <w:pPr>
        <w:autoSpaceDE w:val="0"/>
        <w:autoSpaceDN w:val="0"/>
        <w:adjustRightInd w:val="0"/>
        <w:jc w:val="both"/>
        <w:rPr>
          <w:rFonts w:ascii="Arial" w:hAnsi="Arial" w:cs="Arial"/>
          <w:bCs/>
          <w:sz w:val="22"/>
          <w:szCs w:val="22"/>
        </w:rPr>
      </w:pPr>
    </w:p>
    <w:p w:rsidR="001D465B" w:rsidRPr="00A77A93" w:rsidRDefault="001D465B" w:rsidP="00A77A93">
      <w:pPr>
        <w:autoSpaceDE w:val="0"/>
        <w:autoSpaceDN w:val="0"/>
        <w:adjustRightInd w:val="0"/>
        <w:jc w:val="both"/>
        <w:rPr>
          <w:rFonts w:ascii="Arial" w:hAnsi="Arial" w:cs="Arial"/>
          <w:bCs/>
          <w:sz w:val="22"/>
          <w:szCs w:val="22"/>
        </w:rPr>
      </w:pPr>
      <w:r w:rsidRPr="00A77A93">
        <w:rPr>
          <w:rFonts w:ascii="Arial" w:hAnsi="Arial" w:cs="Arial"/>
          <w:bCs/>
          <w:sz w:val="22"/>
          <w:szCs w:val="22"/>
        </w:rPr>
        <w:t>El otorgamiento de las denominadas hipotecas de alto riesgo “</w:t>
      </w:r>
      <w:proofErr w:type="spellStart"/>
      <w:r w:rsidRPr="00A77A93">
        <w:rPr>
          <w:rFonts w:ascii="Arial" w:hAnsi="Arial" w:cs="Arial"/>
          <w:bCs/>
          <w:sz w:val="22"/>
          <w:szCs w:val="22"/>
        </w:rPr>
        <w:t>subprime</w:t>
      </w:r>
      <w:proofErr w:type="spellEnd"/>
      <w:r w:rsidRPr="00A77A93">
        <w:rPr>
          <w:rFonts w:ascii="Arial" w:hAnsi="Arial" w:cs="Arial"/>
          <w:bCs/>
          <w:sz w:val="22"/>
          <w:szCs w:val="22"/>
        </w:rPr>
        <w:t xml:space="preserve">” y el modelo de </w:t>
      </w:r>
      <w:proofErr w:type="spellStart"/>
      <w:r w:rsidRPr="00A77A93">
        <w:rPr>
          <w:rFonts w:ascii="Arial" w:hAnsi="Arial" w:cs="Arial"/>
          <w:bCs/>
          <w:sz w:val="22"/>
          <w:szCs w:val="22"/>
        </w:rPr>
        <w:t>originación</w:t>
      </w:r>
      <w:proofErr w:type="spellEnd"/>
      <w:r w:rsidRPr="00A77A93">
        <w:rPr>
          <w:rFonts w:ascii="Arial" w:hAnsi="Arial" w:cs="Arial"/>
          <w:bCs/>
          <w:sz w:val="22"/>
          <w:szCs w:val="22"/>
        </w:rPr>
        <w:t xml:space="preserve"> y distribución, han eliminado el riesgo moral y ha generado una corrección obsesiva del riesgo de crédito a nivel mundial. Muchos comparan el actual escenario con la crisis de 1929 que derivó en una prolongada recesión de la economía americana, dando lugar a la denominada “Gran depresión” con efectos perniciosos para la economía global. En aquella época la solución paso por incrementar la injerencia directa del gobierno sobre la demanda agregada a costa de un aumento del déficit fiscal, sin embargo, en esta oportunidad parece que no contamos con esta bala en la recamara. </w:t>
      </w:r>
    </w:p>
    <w:p w:rsidR="001D465B" w:rsidRPr="00A77A93" w:rsidRDefault="001D465B" w:rsidP="00A77A93">
      <w:pPr>
        <w:autoSpaceDE w:val="0"/>
        <w:autoSpaceDN w:val="0"/>
        <w:adjustRightInd w:val="0"/>
        <w:jc w:val="both"/>
        <w:rPr>
          <w:rFonts w:ascii="Arial" w:hAnsi="Arial" w:cs="Arial"/>
          <w:bCs/>
          <w:sz w:val="22"/>
          <w:szCs w:val="22"/>
        </w:rPr>
      </w:pPr>
    </w:p>
    <w:p w:rsidR="001D465B" w:rsidRPr="00A77A93" w:rsidRDefault="001D465B" w:rsidP="00A77A93">
      <w:pPr>
        <w:autoSpaceDE w:val="0"/>
        <w:autoSpaceDN w:val="0"/>
        <w:adjustRightInd w:val="0"/>
        <w:jc w:val="both"/>
        <w:rPr>
          <w:rFonts w:ascii="Arial" w:hAnsi="Arial" w:cs="Arial"/>
          <w:bCs/>
          <w:sz w:val="22"/>
          <w:szCs w:val="22"/>
        </w:rPr>
      </w:pPr>
      <w:r w:rsidRPr="00A77A93">
        <w:rPr>
          <w:rFonts w:ascii="Arial" w:hAnsi="Arial" w:cs="Arial"/>
          <w:bCs/>
          <w:sz w:val="22"/>
          <w:szCs w:val="22"/>
        </w:rPr>
        <w:t>El cuestionamiento al elevado sobre</w:t>
      </w:r>
      <w:r w:rsidR="0070572C" w:rsidRPr="00A77A93">
        <w:rPr>
          <w:rFonts w:ascii="Arial" w:hAnsi="Arial" w:cs="Arial"/>
          <w:bCs/>
          <w:sz w:val="22"/>
          <w:szCs w:val="22"/>
        </w:rPr>
        <w:t xml:space="preserve"> </w:t>
      </w:r>
      <w:r w:rsidRPr="00A77A93">
        <w:rPr>
          <w:rFonts w:ascii="Arial" w:hAnsi="Arial" w:cs="Arial"/>
          <w:bCs/>
          <w:sz w:val="22"/>
          <w:szCs w:val="22"/>
        </w:rPr>
        <w:t>endeudamiento y al recurrente déficit fiscal primero se ensañó con algunos países de la periferia de Europa: Portugal, Irlanda, Grecia y España fueron las primeras economías en pasar bajo la lupa. Sin embargo, el debate sobre el techo de la deuda y la rebaja de la calificación de la deuda americana de AAA a AA+ por parte de la agencia de calificación Standard &amp;</w:t>
      </w:r>
      <w:ins w:id="19" w:author="VANESA UBEIRA" w:date="2012-01-26T18:30:00Z">
        <w:r w:rsidR="00FC1F0C">
          <w:rPr>
            <w:rFonts w:ascii="Arial" w:hAnsi="Arial" w:cs="Arial"/>
            <w:bCs/>
            <w:sz w:val="22"/>
            <w:szCs w:val="22"/>
          </w:rPr>
          <w:t xml:space="preserve"> </w:t>
        </w:r>
      </w:ins>
      <w:proofErr w:type="spellStart"/>
      <w:r w:rsidRPr="00A77A93">
        <w:rPr>
          <w:rFonts w:ascii="Arial" w:hAnsi="Arial" w:cs="Arial"/>
          <w:bCs/>
          <w:sz w:val="22"/>
          <w:szCs w:val="22"/>
        </w:rPr>
        <w:t>Poors</w:t>
      </w:r>
      <w:proofErr w:type="spellEnd"/>
      <w:r w:rsidRPr="00A77A93">
        <w:rPr>
          <w:rFonts w:ascii="Arial" w:hAnsi="Arial" w:cs="Arial"/>
          <w:bCs/>
          <w:sz w:val="22"/>
          <w:szCs w:val="22"/>
        </w:rPr>
        <w:t xml:space="preserve"> disparó todas las alarmas. Actualmente es Grecia quien amenaza la estabilidad de euro como moneda en una crisis que parece no tener fin. A lo largo de estos últimos años de turbulencia hemos sido testigos del rol protagonista que ha asumido la banca como principal intermediario financiero a nivel global. El efecto amplificador de la crisis deriva del fuerte apalancamiento que han asumido instituciones financieras que han sido identificados como “demasiado grandes para quebrar” (en ingles “</w:t>
      </w:r>
      <w:proofErr w:type="spellStart"/>
      <w:r w:rsidRPr="00A77A93">
        <w:rPr>
          <w:rFonts w:ascii="Arial" w:hAnsi="Arial" w:cs="Arial"/>
          <w:bCs/>
          <w:sz w:val="22"/>
          <w:szCs w:val="22"/>
        </w:rPr>
        <w:t>too</w:t>
      </w:r>
      <w:proofErr w:type="spellEnd"/>
      <w:r w:rsidR="0070572C" w:rsidRPr="00A77A93">
        <w:rPr>
          <w:rFonts w:ascii="Arial" w:hAnsi="Arial" w:cs="Arial"/>
          <w:bCs/>
          <w:sz w:val="22"/>
          <w:szCs w:val="22"/>
        </w:rPr>
        <w:t xml:space="preserve"> </w:t>
      </w:r>
      <w:proofErr w:type="spellStart"/>
      <w:r w:rsidRPr="00A77A93">
        <w:rPr>
          <w:rFonts w:ascii="Arial" w:hAnsi="Arial" w:cs="Arial"/>
          <w:bCs/>
          <w:sz w:val="22"/>
          <w:szCs w:val="22"/>
        </w:rPr>
        <w:t>big</w:t>
      </w:r>
      <w:proofErr w:type="spellEnd"/>
      <w:r w:rsidR="0070572C" w:rsidRPr="00A77A93">
        <w:rPr>
          <w:rFonts w:ascii="Arial" w:hAnsi="Arial" w:cs="Arial"/>
          <w:bCs/>
          <w:sz w:val="22"/>
          <w:szCs w:val="22"/>
        </w:rPr>
        <w:t xml:space="preserve"> </w:t>
      </w:r>
      <w:proofErr w:type="spellStart"/>
      <w:r w:rsidRPr="00A77A93">
        <w:rPr>
          <w:rFonts w:ascii="Arial" w:hAnsi="Arial" w:cs="Arial"/>
          <w:bCs/>
          <w:sz w:val="22"/>
          <w:szCs w:val="22"/>
        </w:rPr>
        <w:t>too</w:t>
      </w:r>
      <w:proofErr w:type="spellEnd"/>
      <w:r w:rsidR="0070572C" w:rsidRPr="00A77A93">
        <w:rPr>
          <w:rFonts w:ascii="Arial" w:hAnsi="Arial" w:cs="Arial"/>
          <w:bCs/>
          <w:sz w:val="22"/>
          <w:szCs w:val="22"/>
        </w:rPr>
        <w:t xml:space="preserve"> </w:t>
      </w:r>
      <w:proofErr w:type="spellStart"/>
      <w:r w:rsidRPr="00A77A93">
        <w:rPr>
          <w:rFonts w:ascii="Arial" w:hAnsi="Arial" w:cs="Arial"/>
          <w:bCs/>
          <w:sz w:val="22"/>
          <w:szCs w:val="22"/>
        </w:rPr>
        <w:t>fail</w:t>
      </w:r>
      <w:proofErr w:type="spellEnd"/>
      <w:r w:rsidRPr="00A77A93">
        <w:rPr>
          <w:rFonts w:ascii="Arial" w:hAnsi="Arial" w:cs="Arial"/>
          <w:bCs/>
          <w:sz w:val="22"/>
          <w:szCs w:val="22"/>
        </w:rPr>
        <w:t xml:space="preserve">”) cuyo ejemplo más plausible fue el banco de inversión </w:t>
      </w:r>
      <w:proofErr w:type="spellStart"/>
      <w:r w:rsidRPr="00A77A93">
        <w:rPr>
          <w:rFonts w:ascii="Arial" w:hAnsi="Arial" w:cs="Arial"/>
          <w:bCs/>
          <w:sz w:val="22"/>
          <w:szCs w:val="22"/>
        </w:rPr>
        <w:t>Lehman</w:t>
      </w:r>
      <w:proofErr w:type="spellEnd"/>
      <w:ins w:id="20" w:author="VANESA UBEIRA" w:date="2012-01-26T18:30:00Z">
        <w:r w:rsidR="00FC1F0C">
          <w:rPr>
            <w:rFonts w:ascii="Arial" w:hAnsi="Arial" w:cs="Arial"/>
            <w:bCs/>
            <w:sz w:val="22"/>
            <w:szCs w:val="22"/>
          </w:rPr>
          <w:t xml:space="preserve"> </w:t>
        </w:r>
      </w:ins>
      <w:proofErr w:type="spellStart"/>
      <w:r w:rsidRPr="00A77A93">
        <w:rPr>
          <w:rFonts w:ascii="Arial" w:hAnsi="Arial" w:cs="Arial"/>
          <w:bCs/>
          <w:sz w:val="22"/>
          <w:szCs w:val="22"/>
        </w:rPr>
        <w:t>Brothers</w:t>
      </w:r>
      <w:proofErr w:type="spellEnd"/>
      <w:r w:rsidRPr="00A77A93">
        <w:rPr>
          <w:rFonts w:ascii="Arial" w:hAnsi="Arial" w:cs="Arial"/>
          <w:bCs/>
          <w:sz w:val="22"/>
          <w:szCs w:val="22"/>
        </w:rPr>
        <w:t xml:space="preserve"> (1850-2008). Definitivamente los eventos de cola (en inglés </w:t>
      </w:r>
      <w:proofErr w:type="spellStart"/>
      <w:r w:rsidRPr="00A77A93">
        <w:rPr>
          <w:rFonts w:ascii="Arial" w:hAnsi="Arial" w:cs="Arial"/>
          <w:bCs/>
          <w:sz w:val="22"/>
          <w:szCs w:val="22"/>
        </w:rPr>
        <w:t>tail</w:t>
      </w:r>
      <w:proofErr w:type="spellEnd"/>
      <w:r w:rsidR="0070572C" w:rsidRPr="00A77A93">
        <w:rPr>
          <w:rFonts w:ascii="Arial" w:hAnsi="Arial" w:cs="Arial"/>
          <w:bCs/>
          <w:sz w:val="22"/>
          <w:szCs w:val="22"/>
        </w:rPr>
        <w:t xml:space="preserve"> </w:t>
      </w:r>
      <w:proofErr w:type="spellStart"/>
      <w:r w:rsidRPr="00A77A93">
        <w:rPr>
          <w:rFonts w:ascii="Arial" w:hAnsi="Arial" w:cs="Arial"/>
          <w:bCs/>
          <w:sz w:val="22"/>
          <w:szCs w:val="22"/>
        </w:rPr>
        <w:t>events</w:t>
      </w:r>
      <w:proofErr w:type="spellEnd"/>
      <w:r w:rsidRPr="00A77A93">
        <w:rPr>
          <w:rFonts w:ascii="Arial" w:hAnsi="Arial" w:cs="Arial"/>
          <w:bCs/>
          <w:sz w:val="22"/>
          <w:szCs w:val="22"/>
        </w:rPr>
        <w:t>) como si fuese tsunami se han llevado por delante la gestión de riesgos y ha obligado a los estados a evitar la caída de los sistemas financieros mediante importantes rescates.</w:t>
      </w:r>
    </w:p>
    <w:p w:rsidR="001D465B" w:rsidRPr="00A77A93" w:rsidRDefault="001D465B" w:rsidP="00A77A93">
      <w:pPr>
        <w:autoSpaceDE w:val="0"/>
        <w:autoSpaceDN w:val="0"/>
        <w:adjustRightInd w:val="0"/>
        <w:jc w:val="both"/>
        <w:rPr>
          <w:rFonts w:ascii="Arial" w:hAnsi="Arial" w:cs="Arial"/>
          <w:bCs/>
          <w:sz w:val="22"/>
          <w:szCs w:val="22"/>
        </w:rPr>
      </w:pPr>
    </w:p>
    <w:p w:rsidR="001D465B" w:rsidRPr="00A77A93" w:rsidRDefault="001D465B" w:rsidP="00A77A93">
      <w:pPr>
        <w:autoSpaceDE w:val="0"/>
        <w:autoSpaceDN w:val="0"/>
        <w:adjustRightInd w:val="0"/>
        <w:jc w:val="both"/>
        <w:rPr>
          <w:rFonts w:ascii="Arial" w:hAnsi="Arial" w:cs="Arial"/>
          <w:bCs/>
          <w:sz w:val="22"/>
          <w:szCs w:val="22"/>
        </w:rPr>
      </w:pPr>
      <w:r w:rsidRPr="00A77A93">
        <w:rPr>
          <w:rFonts w:ascii="Arial" w:hAnsi="Arial" w:cs="Arial"/>
          <w:bCs/>
          <w:sz w:val="22"/>
          <w:szCs w:val="22"/>
        </w:rPr>
        <w:t>Lo cierto es que la severidad del impacto de esta crisis está llevando a la reflexión profunda a instituciones financieras, gobiernos, reguladores, agencias calificadoras de riesgo, etc. Como ocurrió en anteriores crisis, los excesos nuevamente son los protagonistas, condiciones laxas y favorables para que las personas puedan endeudarse más allá de sus posibilidades generaron lo que se puede denominar como un proceso de bancarización irresponsable.</w:t>
      </w:r>
    </w:p>
    <w:p w:rsidR="001D465B" w:rsidRPr="00A77A93" w:rsidRDefault="001D465B" w:rsidP="00A77A93">
      <w:pPr>
        <w:autoSpaceDE w:val="0"/>
        <w:autoSpaceDN w:val="0"/>
        <w:adjustRightInd w:val="0"/>
        <w:jc w:val="both"/>
        <w:rPr>
          <w:rFonts w:ascii="Arial" w:hAnsi="Arial" w:cs="Arial"/>
          <w:bCs/>
          <w:sz w:val="22"/>
          <w:szCs w:val="22"/>
        </w:rPr>
      </w:pPr>
    </w:p>
    <w:p w:rsidR="001D465B" w:rsidRPr="00A77A93" w:rsidRDefault="001D465B" w:rsidP="00A77A93">
      <w:pPr>
        <w:autoSpaceDE w:val="0"/>
        <w:autoSpaceDN w:val="0"/>
        <w:adjustRightInd w:val="0"/>
        <w:jc w:val="both"/>
        <w:rPr>
          <w:rFonts w:ascii="Arial" w:hAnsi="Arial" w:cs="Arial"/>
          <w:bCs/>
          <w:sz w:val="22"/>
          <w:szCs w:val="22"/>
        </w:rPr>
      </w:pPr>
      <w:r w:rsidRPr="00A77A93">
        <w:rPr>
          <w:rFonts w:ascii="Arial" w:hAnsi="Arial" w:cs="Arial"/>
          <w:bCs/>
          <w:sz w:val="22"/>
          <w:szCs w:val="22"/>
        </w:rPr>
        <w:t xml:space="preserve">Considerando este contexto, es indudable que la intermediación financiera como la conocíamos antes del 2007 es un modelo obsoleto. A las puertas de la implementación de Basilea III, la ley </w:t>
      </w:r>
      <w:proofErr w:type="spellStart"/>
      <w:r w:rsidRPr="00A77A93">
        <w:rPr>
          <w:rFonts w:ascii="Arial" w:hAnsi="Arial" w:cs="Arial"/>
          <w:bCs/>
          <w:sz w:val="22"/>
          <w:szCs w:val="22"/>
        </w:rPr>
        <w:t>Dodd</w:t>
      </w:r>
      <w:proofErr w:type="spellEnd"/>
      <w:r w:rsidRPr="00A77A93">
        <w:rPr>
          <w:rFonts w:ascii="Arial" w:hAnsi="Arial" w:cs="Arial"/>
          <w:bCs/>
          <w:sz w:val="22"/>
          <w:szCs w:val="22"/>
        </w:rPr>
        <w:t xml:space="preserve"> Frank en Estados Unidos y los esfuerzos de regulación que se promueven a nivel de Comisión europea y G-20, lo que es cierto es que el sistema bancario deberá promover su eficiencia a través de una gestión más eficiente de riesgos y explotando al máximo sus oportunidades comerciales.  Adicionalmente, los mercados financieros internacionales están comenzando a pensar que la fórmula de sobre endeudamiento no es sostenible en el tiempo, lo que lleva a pensar en un sistema financiero más inclusivo en el que las </w:t>
      </w:r>
      <w:proofErr w:type="spellStart"/>
      <w:r w:rsidRPr="00A77A93">
        <w:rPr>
          <w:rFonts w:ascii="Arial" w:hAnsi="Arial" w:cs="Arial"/>
          <w:bCs/>
          <w:sz w:val="22"/>
          <w:szCs w:val="22"/>
        </w:rPr>
        <w:t>microfinanzas</w:t>
      </w:r>
      <w:proofErr w:type="spellEnd"/>
      <w:r w:rsidRPr="00A77A93">
        <w:rPr>
          <w:rFonts w:ascii="Arial" w:hAnsi="Arial" w:cs="Arial"/>
          <w:bCs/>
          <w:sz w:val="22"/>
          <w:szCs w:val="22"/>
        </w:rPr>
        <w:t xml:space="preserve"> cobran un papel protagonista como una herramienta de mercado que busca la inclusión de personas que se encuentran al margen del sistema financiero, está siendo observado a nivel mundial como un elemento esencial en el replanteamiento del sistema en general.</w:t>
      </w:r>
    </w:p>
    <w:p w:rsidR="001D465B" w:rsidRPr="00A77A93" w:rsidRDefault="001D465B" w:rsidP="00A77A93">
      <w:pPr>
        <w:jc w:val="both"/>
        <w:rPr>
          <w:rFonts w:ascii="Arial" w:hAnsi="Arial" w:cs="Arial"/>
          <w:bCs/>
          <w:sz w:val="22"/>
          <w:szCs w:val="22"/>
        </w:rPr>
      </w:pPr>
    </w:p>
    <w:p w:rsidR="00D9045B" w:rsidRPr="00A77A93" w:rsidRDefault="00D9045B" w:rsidP="00A77A93">
      <w:pPr>
        <w:jc w:val="both"/>
        <w:rPr>
          <w:rFonts w:ascii="Arial" w:hAnsi="Arial" w:cs="Arial"/>
          <w:bCs/>
          <w:color w:val="FF0000"/>
          <w:sz w:val="22"/>
          <w:szCs w:val="22"/>
        </w:rPr>
      </w:pPr>
    </w:p>
    <w:p w:rsidR="002B02D8" w:rsidRPr="00A77A93" w:rsidRDefault="002B02D8" w:rsidP="00A77A93">
      <w:pPr>
        <w:jc w:val="both"/>
        <w:rPr>
          <w:rFonts w:ascii="Arial" w:hAnsi="Arial" w:cs="Arial"/>
          <w:sz w:val="22"/>
          <w:szCs w:val="22"/>
        </w:rPr>
      </w:pPr>
      <w:r w:rsidRPr="00A77A93">
        <w:rPr>
          <w:rFonts w:ascii="Arial" w:hAnsi="Arial" w:cs="Arial"/>
          <w:bCs/>
          <w:sz w:val="22"/>
          <w:szCs w:val="22"/>
        </w:rPr>
        <w:t xml:space="preserve">La crisis </w:t>
      </w:r>
      <w:r w:rsidR="0069476D" w:rsidRPr="00A77A93">
        <w:rPr>
          <w:rFonts w:ascii="Arial" w:hAnsi="Arial" w:cs="Arial"/>
          <w:bCs/>
          <w:sz w:val="22"/>
          <w:szCs w:val="22"/>
        </w:rPr>
        <w:t>alime</w:t>
      </w:r>
      <w:r w:rsidRPr="00A77A93">
        <w:rPr>
          <w:rFonts w:ascii="Arial" w:hAnsi="Arial" w:cs="Arial"/>
          <w:bCs/>
          <w:sz w:val="22"/>
          <w:szCs w:val="22"/>
        </w:rPr>
        <w:t xml:space="preserve">ntaria </w:t>
      </w:r>
      <w:r w:rsidR="005002D0" w:rsidRPr="00A77A93">
        <w:rPr>
          <w:rFonts w:ascii="Arial" w:hAnsi="Arial" w:cs="Arial"/>
          <w:bCs/>
          <w:sz w:val="22"/>
          <w:szCs w:val="22"/>
        </w:rPr>
        <w:t>ya no es familiar de forma c</w:t>
      </w:r>
      <w:del w:id="21" w:author="Daniel Sotelsek" w:date="2012-01-27T01:17:00Z">
        <w:r w:rsidR="005002D0" w:rsidRPr="00A77A93" w:rsidDel="00957289">
          <w:rPr>
            <w:rFonts w:ascii="Arial" w:hAnsi="Arial" w:cs="Arial"/>
            <w:bCs/>
            <w:sz w:val="22"/>
            <w:szCs w:val="22"/>
          </w:rPr>
          <w:delText>i</w:delText>
        </w:r>
      </w:del>
      <w:ins w:id="22" w:author="Daniel Sotelsek" w:date="2012-01-27T01:17:00Z">
        <w:r w:rsidR="00957289">
          <w:rPr>
            <w:rFonts w:ascii="Arial" w:hAnsi="Arial" w:cs="Arial"/>
            <w:bCs/>
            <w:sz w:val="22"/>
            <w:szCs w:val="22"/>
          </w:rPr>
          <w:t>íclica</w:t>
        </w:r>
      </w:ins>
      <w:del w:id="23" w:author="Daniel Sotelsek" w:date="2012-01-27T01:17:00Z">
        <w:r w:rsidR="005002D0" w:rsidRPr="00A77A93" w:rsidDel="00957289">
          <w:rPr>
            <w:rFonts w:ascii="Arial" w:hAnsi="Arial" w:cs="Arial"/>
            <w:bCs/>
            <w:sz w:val="22"/>
            <w:szCs w:val="22"/>
          </w:rPr>
          <w:delText>clíca</w:delText>
        </w:r>
      </w:del>
      <w:r w:rsidR="005002D0" w:rsidRPr="00A77A93">
        <w:rPr>
          <w:rFonts w:ascii="Arial" w:hAnsi="Arial" w:cs="Arial"/>
          <w:bCs/>
          <w:sz w:val="22"/>
          <w:szCs w:val="22"/>
        </w:rPr>
        <w:t xml:space="preserve">, hambrunas y deterioro de la salud de los más necesitados </w:t>
      </w:r>
      <w:del w:id="24" w:author="VANESA UBEIRA" w:date="2012-01-26T18:32:00Z">
        <w:r w:rsidR="005002D0" w:rsidRPr="00A77A93" w:rsidDel="00FC1F0C">
          <w:rPr>
            <w:rFonts w:ascii="Arial" w:hAnsi="Arial" w:cs="Arial"/>
            <w:bCs/>
            <w:sz w:val="22"/>
            <w:szCs w:val="22"/>
          </w:rPr>
          <w:delText xml:space="preserve"> </w:delText>
        </w:r>
      </w:del>
      <w:r w:rsidR="005002D0" w:rsidRPr="00A77A93">
        <w:rPr>
          <w:rFonts w:ascii="Arial" w:hAnsi="Arial" w:cs="Arial"/>
          <w:bCs/>
          <w:sz w:val="22"/>
          <w:szCs w:val="22"/>
        </w:rPr>
        <w:t>están apar</w:t>
      </w:r>
      <w:ins w:id="25" w:author="Daniel Sotelsek" w:date="2012-01-27T01:17:00Z">
        <w:r w:rsidR="00957289">
          <w:rPr>
            <w:rFonts w:ascii="Arial" w:hAnsi="Arial" w:cs="Arial"/>
            <w:bCs/>
            <w:sz w:val="22"/>
            <w:szCs w:val="22"/>
          </w:rPr>
          <w:t>e</w:t>
        </w:r>
      </w:ins>
      <w:del w:id="26" w:author="Daniel Sotelsek" w:date="2012-01-27T01:17:00Z">
        <w:r w:rsidR="005002D0" w:rsidRPr="00A77A93" w:rsidDel="00957289">
          <w:rPr>
            <w:rFonts w:ascii="Arial" w:hAnsi="Arial" w:cs="Arial"/>
            <w:bCs/>
            <w:sz w:val="22"/>
            <w:szCs w:val="22"/>
          </w:rPr>
          <w:delText>a</w:delText>
        </w:r>
      </w:del>
      <w:r w:rsidR="005002D0" w:rsidRPr="00A77A93">
        <w:rPr>
          <w:rFonts w:ascii="Arial" w:hAnsi="Arial" w:cs="Arial"/>
          <w:bCs/>
          <w:sz w:val="22"/>
          <w:szCs w:val="22"/>
        </w:rPr>
        <w:t>ciendo de forma</w:t>
      </w:r>
      <w:ins w:id="27" w:author="VANESA UBEIRA" w:date="2012-01-26T18:32:00Z">
        <w:r w:rsidR="00FC1F0C">
          <w:rPr>
            <w:rFonts w:ascii="Arial" w:hAnsi="Arial" w:cs="Arial"/>
            <w:bCs/>
            <w:sz w:val="22"/>
            <w:szCs w:val="22"/>
          </w:rPr>
          <w:t xml:space="preserve"> </w:t>
        </w:r>
      </w:ins>
      <w:r w:rsidR="005002D0" w:rsidRPr="00A77A93">
        <w:rPr>
          <w:rFonts w:ascii="Arial" w:hAnsi="Arial" w:cs="Arial"/>
          <w:bCs/>
          <w:sz w:val="22"/>
          <w:szCs w:val="22"/>
        </w:rPr>
        <w:t>pronunci</w:t>
      </w:r>
      <w:del w:id="28" w:author="VANESA UBEIRA" w:date="2012-01-26T18:32:00Z">
        <w:r w:rsidR="005002D0" w:rsidRPr="00A77A93" w:rsidDel="00FC1F0C">
          <w:rPr>
            <w:rFonts w:ascii="Arial" w:hAnsi="Arial" w:cs="Arial"/>
            <w:bCs/>
            <w:sz w:val="22"/>
            <w:szCs w:val="22"/>
          </w:rPr>
          <w:delText>d</w:delText>
        </w:r>
      </w:del>
      <w:r w:rsidR="005002D0" w:rsidRPr="00A77A93">
        <w:rPr>
          <w:rFonts w:ascii="Arial" w:hAnsi="Arial" w:cs="Arial"/>
          <w:bCs/>
          <w:sz w:val="22"/>
          <w:szCs w:val="22"/>
        </w:rPr>
        <w:t>ad</w:t>
      </w:r>
      <w:ins w:id="29" w:author="VANESA UBEIRA" w:date="2012-01-26T18:32:00Z">
        <w:r w:rsidR="00FC1F0C">
          <w:rPr>
            <w:rFonts w:ascii="Arial" w:hAnsi="Arial" w:cs="Arial"/>
            <w:bCs/>
            <w:sz w:val="22"/>
            <w:szCs w:val="22"/>
          </w:rPr>
          <w:t>a</w:t>
        </w:r>
      </w:ins>
      <w:r w:rsidR="005002D0" w:rsidRPr="00A77A93">
        <w:rPr>
          <w:rFonts w:ascii="Arial" w:hAnsi="Arial" w:cs="Arial"/>
          <w:bCs/>
          <w:sz w:val="22"/>
          <w:szCs w:val="22"/>
        </w:rPr>
        <w:t xml:space="preserve"> en los últimos años. Esto implica que es necesario dar respuesta para que la gente vinculada bás</w:t>
      </w:r>
      <w:ins w:id="30" w:author="Daniel Sotelsek" w:date="2012-01-27T01:17:00Z">
        <w:r w:rsidR="00957289">
          <w:rPr>
            <w:rFonts w:ascii="Arial" w:hAnsi="Arial" w:cs="Arial"/>
            <w:bCs/>
            <w:sz w:val="22"/>
            <w:szCs w:val="22"/>
          </w:rPr>
          <w:t>ic</w:t>
        </w:r>
      </w:ins>
      <w:del w:id="31" w:author="Daniel Sotelsek" w:date="2012-01-27T01:17:00Z">
        <w:r w:rsidR="005002D0" w:rsidRPr="00A77A93" w:rsidDel="00957289">
          <w:rPr>
            <w:rFonts w:ascii="Arial" w:hAnsi="Arial" w:cs="Arial"/>
            <w:bCs/>
            <w:sz w:val="22"/>
            <w:szCs w:val="22"/>
          </w:rPr>
          <w:delText>ci</w:delText>
        </w:r>
      </w:del>
      <w:r w:rsidR="005002D0" w:rsidRPr="00A77A93">
        <w:rPr>
          <w:rFonts w:ascii="Arial" w:hAnsi="Arial" w:cs="Arial"/>
          <w:bCs/>
          <w:sz w:val="22"/>
          <w:szCs w:val="22"/>
        </w:rPr>
        <w:t xml:space="preserve">amente a la agricultura de subsistencia y sobre todo las mujeres puedan solventar esos ciclos. Nuevamente la </w:t>
      </w:r>
      <w:proofErr w:type="spellStart"/>
      <w:r w:rsidR="005002D0" w:rsidRPr="00A77A93">
        <w:rPr>
          <w:rFonts w:ascii="Arial" w:hAnsi="Arial" w:cs="Arial"/>
          <w:bCs/>
          <w:sz w:val="22"/>
          <w:szCs w:val="22"/>
        </w:rPr>
        <w:t>microfinanzas</w:t>
      </w:r>
      <w:proofErr w:type="spellEnd"/>
      <w:r w:rsidR="005002D0" w:rsidRPr="00A77A93">
        <w:rPr>
          <w:rFonts w:ascii="Arial" w:hAnsi="Arial" w:cs="Arial"/>
          <w:bCs/>
          <w:sz w:val="22"/>
          <w:szCs w:val="22"/>
        </w:rPr>
        <w:t xml:space="preserve"> es un elemento sustancial para ayudar a superar, aunque sea en parte, estos fenómenos de pobreza extrema. Debemos tener siempre en mente que los alimentos y productos de apoyo a la nutrición están disponibles y que uno de lo</w:t>
      </w:r>
      <w:del w:id="32" w:author="Daniel Sotelsek" w:date="2012-01-27T01:17:00Z">
        <w:r w:rsidR="005002D0" w:rsidRPr="00A77A93" w:rsidDel="00957289">
          <w:rPr>
            <w:rFonts w:ascii="Arial" w:hAnsi="Arial" w:cs="Arial"/>
            <w:bCs/>
            <w:sz w:val="22"/>
            <w:szCs w:val="22"/>
          </w:rPr>
          <w:delText xml:space="preserve"> </w:delText>
        </w:r>
      </w:del>
      <w:r w:rsidR="005002D0" w:rsidRPr="00A77A93">
        <w:rPr>
          <w:rFonts w:ascii="Arial" w:hAnsi="Arial" w:cs="Arial"/>
          <w:bCs/>
          <w:sz w:val="22"/>
          <w:szCs w:val="22"/>
        </w:rPr>
        <w:t>s</w:t>
      </w:r>
      <w:ins w:id="33" w:author="Daniel Sotelsek" w:date="2012-01-27T01:17:00Z">
        <w:r w:rsidR="00957289">
          <w:rPr>
            <w:rFonts w:ascii="Arial" w:hAnsi="Arial" w:cs="Arial"/>
            <w:bCs/>
            <w:sz w:val="22"/>
            <w:szCs w:val="22"/>
          </w:rPr>
          <w:t xml:space="preserve"> </w:t>
        </w:r>
      </w:ins>
      <w:r w:rsidR="005002D0" w:rsidRPr="00A77A93">
        <w:rPr>
          <w:rFonts w:ascii="Arial" w:hAnsi="Arial" w:cs="Arial"/>
          <w:bCs/>
          <w:sz w:val="22"/>
          <w:szCs w:val="22"/>
        </w:rPr>
        <w:t xml:space="preserve">temas </w:t>
      </w:r>
      <w:proofErr w:type="spellStart"/>
      <w:r w:rsidR="005002D0" w:rsidRPr="00A77A93">
        <w:rPr>
          <w:rFonts w:ascii="Arial" w:hAnsi="Arial" w:cs="Arial"/>
          <w:bCs/>
          <w:sz w:val="22"/>
          <w:szCs w:val="22"/>
        </w:rPr>
        <w:t>escenciales</w:t>
      </w:r>
      <w:proofErr w:type="spellEnd"/>
      <w:r w:rsidR="005002D0" w:rsidRPr="00A77A93">
        <w:rPr>
          <w:rFonts w:ascii="Arial" w:hAnsi="Arial" w:cs="Arial"/>
          <w:bCs/>
          <w:sz w:val="22"/>
          <w:szCs w:val="22"/>
        </w:rPr>
        <w:t xml:space="preserve"> es el de acceso.</w:t>
      </w:r>
      <w:r w:rsidRPr="00A77A93">
        <w:rPr>
          <w:rFonts w:ascii="Arial" w:hAnsi="Arial" w:cs="Arial"/>
          <w:bCs/>
          <w:sz w:val="22"/>
          <w:szCs w:val="22"/>
        </w:rPr>
        <w:t xml:space="preserve"> En esto la cooperación tiene mucho que hacer pues muchas veces se trata de solucionar estos problemas y se </w:t>
      </w:r>
      <w:r w:rsidR="00694A79" w:rsidRPr="00A77A93">
        <w:rPr>
          <w:rFonts w:ascii="Arial" w:hAnsi="Arial" w:cs="Arial"/>
          <w:bCs/>
          <w:sz w:val="22"/>
          <w:szCs w:val="22"/>
        </w:rPr>
        <w:t>agravan má</w:t>
      </w:r>
      <w:r w:rsidRPr="00A77A93">
        <w:rPr>
          <w:rFonts w:ascii="Arial" w:hAnsi="Arial" w:cs="Arial"/>
          <w:bCs/>
          <w:sz w:val="22"/>
          <w:szCs w:val="22"/>
        </w:rPr>
        <w:t>s como por ejemplo creando mercado negro o armando a la población etc.</w:t>
      </w:r>
    </w:p>
    <w:p w:rsidR="00A77A93" w:rsidRPr="00A77A93" w:rsidRDefault="002B02D8" w:rsidP="00A77A93">
      <w:pPr>
        <w:pStyle w:val="NormalWeb"/>
        <w:jc w:val="both"/>
        <w:rPr>
          <w:rFonts w:ascii="Arial" w:hAnsi="Arial" w:cs="Arial"/>
          <w:bCs/>
          <w:sz w:val="22"/>
          <w:szCs w:val="22"/>
        </w:rPr>
      </w:pPr>
      <w:r w:rsidRPr="00A77A93">
        <w:rPr>
          <w:rFonts w:ascii="Arial" w:hAnsi="Arial" w:cs="Arial"/>
          <w:bCs/>
          <w:sz w:val="22"/>
          <w:szCs w:val="22"/>
        </w:rPr>
        <w:t xml:space="preserve">La crisis ambiental: </w:t>
      </w:r>
      <w:r w:rsidR="005002D0" w:rsidRPr="00A77A93">
        <w:rPr>
          <w:rFonts w:ascii="Arial" w:hAnsi="Arial" w:cs="Arial"/>
          <w:bCs/>
          <w:sz w:val="22"/>
          <w:szCs w:val="22"/>
        </w:rPr>
        <w:t xml:space="preserve">Desde Río hasta </w:t>
      </w:r>
      <w:proofErr w:type="spellStart"/>
      <w:r w:rsidR="005002D0" w:rsidRPr="00A77A93">
        <w:rPr>
          <w:rFonts w:ascii="Arial" w:hAnsi="Arial" w:cs="Arial"/>
          <w:bCs/>
          <w:sz w:val="22"/>
          <w:szCs w:val="22"/>
        </w:rPr>
        <w:t>Kyoto</w:t>
      </w:r>
      <w:proofErr w:type="spellEnd"/>
      <w:r w:rsidR="005002D0" w:rsidRPr="00A77A93">
        <w:rPr>
          <w:rFonts w:ascii="Arial" w:hAnsi="Arial" w:cs="Arial"/>
          <w:bCs/>
          <w:sz w:val="22"/>
          <w:szCs w:val="22"/>
        </w:rPr>
        <w:t xml:space="preserve"> ha corr</w:t>
      </w:r>
      <w:r w:rsidR="00A77A93" w:rsidRPr="00A77A93">
        <w:rPr>
          <w:rFonts w:ascii="Arial" w:hAnsi="Arial" w:cs="Arial"/>
          <w:bCs/>
          <w:sz w:val="22"/>
          <w:szCs w:val="22"/>
        </w:rPr>
        <w:t xml:space="preserve">ido </w:t>
      </w:r>
      <w:r w:rsidR="005002D0" w:rsidRPr="00A77A93">
        <w:rPr>
          <w:rFonts w:ascii="Arial" w:hAnsi="Arial" w:cs="Arial"/>
          <w:bCs/>
          <w:sz w:val="22"/>
          <w:szCs w:val="22"/>
        </w:rPr>
        <w:t>mucha agua bajo el puente pero los temas ambientales de carácter global siguen presentes y</w:t>
      </w:r>
      <w:r w:rsidR="00A77A93" w:rsidRPr="00A77A93">
        <w:rPr>
          <w:rFonts w:ascii="Arial" w:hAnsi="Arial" w:cs="Arial"/>
          <w:bCs/>
          <w:sz w:val="22"/>
          <w:szCs w:val="22"/>
        </w:rPr>
        <w:t xml:space="preserve"> </w:t>
      </w:r>
      <w:r w:rsidR="005002D0" w:rsidRPr="00A77A93">
        <w:rPr>
          <w:rFonts w:ascii="Arial" w:hAnsi="Arial" w:cs="Arial"/>
          <w:bCs/>
          <w:sz w:val="22"/>
          <w:szCs w:val="22"/>
        </w:rPr>
        <w:t>se agravan, la d</w:t>
      </w:r>
      <w:r w:rsidR="00A77A93" w:rsidRPr="00A77A93">
        <w:rPr>
          <w:rFonts w:ascii="Arial" w:hAnsi="Arial" w:cs="Arial"/>
          <w:bCs/>
          <w:sz w:val="22"/>
          <w:szCs w:val="22"/>
        </w:rPr>
        <w:t>e</w:t>
      </w:r>
      <w:r w:rsidR="005002D0" w:rsidRPr="00A77A93">
        <w:rPr>
          <w:rFonts w:ascii="Arial" w:hAnsi="Arial" w:cs="Arial"/>
          <w:bCs/>
          <w:sz w:val="22"/>
          <w:szCs w:val="22"/>
        </w:rPr>
        <w:t>sforestación y la desertificación</w:t>
      </w:r>
      <w:r w:rsidR="00A77A93" w:rsidRPr="00A77A93">
        <w:rPr>
          <w:rFonts w:ascii="Arial" w:hAnsi="Arial" w:cs="Arial"/>
          <w:bCs/>
          <w:sz w:val="22"/>
          <w:szCs w:val="22"/>
        </w:rPr>
        <w:t xml:space="preserve"> impactan sobre el medio ambiente y que duda cabe que parte de ello se debe a la sobrexplotación y supervivencia de aquellos que desesperados utilizan los recurso naturales (renovables y no renovables) de una forma ineficiente. Si hubiese alguna forma de cubrir períodos de crisis e incentivar negocios de subsistencia estos fenómenos podrían reducirse de manera considerable: la </w:t>
      </w:r>
      <w:proofErr w:type="spellStart"/>
      <w:r w:rsidR="00A77A93" w:rsidRPr="00A77A93">
        <w:rPr>
          <w:rFonts w:ascii="Arial" w:hAnsi="Arial" w:cs="Arial"/>
          <w:bCs/>
          <w:sz w:val="22"/>
          <w:szCs w:val="22"/>
        </w:rPr>
        <w:t>microfinanzas</w:t>
      </w:r>
      <w:proofErr w:type="spellEnd"/>
      <w:r w:rsidR="00A77A93" w:rsidRPr="00A77A93">
        <w:rPr>
          <w:rFonts w:ascii="Arial" w:hAnsi="Arial" w:cs="Arial"/>
          <w:bCs/>
          <w:sz w:val="22"/>
          <w:szCs w:val="22"/>
        </w:rPr>
        <w:t xml:space="preserve"> y el microcrédito nuevamente pueden colaborar en esta tarea.</w:t>
      </w:r>
    </w:p>
    <w:p w:rsidR="004A41FF" w:rsidRPr="00A77A93" w:rsidRDefault="004A41FF" w:rsidP="00A77A93">
      <w:pPr>
        <w:pStyle w:val="NormalWeb"/>
        <w:jc w:val="both"/>
        <w:rPr>
          <w:rFonts w:ascii="Arial" w:hAnsi="Arial" w:cs="Arial"/>
          <w:sz w:val="22"/>
          <w:szCs w:val="22"/>
        </w:rPr>
      </w:pPr>
      <w:r w:rsidRPr="00A77A93">
        <w:rPr>
          <w:rFonts w:ascii="Arial" w:hAnsi="Arial" w:cs="Arial"/>
          <w:sz w:val="22"/>
          <w:szCs w:val="22"/>
        </w:rPr>
        <w:t xml:space="preserve">La buena noticia es que cada vez hay más </w:t>
      </w:r>
      <w:proofErr w:type="spellStart"/>
      <w:r w:rsidRPr="00A77A93">
        <w:rPr>
          <w:rFonts w:ascii="Arial" w:hAnsi="Arial" w:cs="Arial"/>
          <w:sz w:val="22"/>
          <w:szCs w:val="22"/>
        </w:rPr>
        <w:t>IMFs</w:t>
      </w:r>
      <w:proofErr w:type="spellEnd"/>
      <w:r w:rsidRPr="00A77A93">
        <w:rPr>
          <w:rFonts w:ascii="Arial" w:hAnsi="Arial" w:cs="Arial"/>
          <w:sz w:val="22"/>
          <w:szCs w:val="22"/>
        </w:rPr>
        <w:t xml:space="preserve"> que consideran la sostenibilidad ambiental en sus políticas crediticias, por compromiso y también por exigencia del mercado. Muchas </w:t>
      </w:r>
      <w:proofErr w:type="spellStart"/>
      <w:r w:rsidRPr="00A77A93">
        <w:rPr>
          <w:rFonts w:ascii="Arial" w:hAnsi="Arial" w:cs="Arial"/>
          <w:sz w:val="22"/>
          <w:szCs w:val="22"/>
        </w:rPr>
        <w:t>IMFs</w:t>
      </w:r>
      <w:proofErr w:type="spellEnd"/>
      <w:r w:rsidRPr="00A77A93">
        <w:rPr>
          <w:rFonts w:ascii="Arial" w:hAnsi="Arial" w:cs="Arial"/>
          <w:sz w:val="22"/>
          <w:szCs w:val="22"/>
        </w:rPr>
        <w:t xml:space="preserve"> en América Latina ya están Gestionando una Lista de Actividades Excluidas (No trabajo infantil, no sustancias químicas, no especies en extinción, entre otras) que no financian; más aún si tienen financiamientos de Organismos Multilaterales quienes condicionan sus financiamientos al cumplimiento de ciertas exigencias ambientales que a su vez se trasladan hasta los clientes.</w:t>
      </w:r>
    </w:p>
    <w:p w:rsidR="004A41FF" w:rsidRPr="00F32918" w:rsidRDefault="004A41FF" w:rsidP="00A77A93">
      <w:pPr>
        <w:jc w:val="both"/>
        <w:rPr>
          <w:rFonts w:ascii="Arial" w:hAnsi="Arial" w:cs="Arial"/>
          <w:sz w:val="22"/>
          <w:szCs w:val="22"/>
        </w:rPr>
      </w:pPr>
      <w:r w:rsidRPr="00A77A93">
        <w:rPr>
          <w:rFonts w:ascii="Arial" w:hAnsi="Arial" w:cs="Arial"/>
          <w:sz w:val="22"/>
          <w:szCs w:val="22"/>
        </w:rPr>
        <w:t xml:space="preserve">La crisis de gobernanza es global y afecta a todos los países. La expansión de la democracia y el acceso a la información por parte de la ciudadanía han generado movimientos de protesta ante los abusos de los gobernantes que antes quedaban impunes. La conformación de una conciencia </w:t>
      </w:r>
      <w:r w:rsidR="00A77A93" w:rsidRPr="00A77A93">
        <w:rPr>
          <w:rFonts w:ascii="Arial" w:hAnsi="Arial" w:cs="Arial"/>
          <w:sz w:val="22"/>
          <w:szCs w:val="22"/>
        </w:rPr>
        <w:t>sobre el papel de los gobiernos y el control de los ciudadanos ya no es sólo patrimonio de las naciones ricas sino de todo el planeta, véase por ejemplo el reciente ejemplo de la primavera árabe.</w:t>
      </w:r>
      <w:r w:rsidRPr="00F32918">
        <w:rPr>
          <w:rFonts w:ascii="Arial" w:hAnsi="Arial" w:cs="Arial"/>
          <w:sz w:val="22"/>
          <w:szCs w:val="22"/>
        </w:rPr>
        <w:t xml:space="preserve"> </w:t>
      </w:r>
    </w:p>
    <w:p w:rsidR="007B75AC" w:rsidRPr="00F32918" w:rsidRDefault="007B75AC" w:rsidP="005804DC">
      <w:pPr>
        <w:rPr>
          <w:rFonts w:ascii="Arial" w:hAnsi="Arial" w:cs="Arial"/>
          <w:sz w:val="22"/>
          <w:szCs w:val="22"/>
        </w:rPr>
      </w:pPr>
    </w:p>
    <w:p w:rsidR="007B75AC" w:rsidRPr="00F32918" w:rsidRDefault="007B75AC" w:rsidP="005E4501">
      <w:pPr>
        <w:jc w:val="both"/>
        <w:rPr>
          <w:rFonts w:ascii="Arial" w:hAnsi="Arial" w:cs="Arial"/>
          <w:sz w:val="22"/>
          <w:szCs w:val="22"/>
        </w:rPr>
      </w:pPr>
    </w:p>
    <w:p w:rsidR="005804DC" w:rsidRPr="00F32918" w:rsidRDefault="007B75AC" w:rsidP="005E4501">
      <w:pPr>
        <w:ind w:left="720"/>
        <w:jc w:val="both"/>
        <w:rPr>
          <w:rFonts w:ascii="Arial" w:hAnsi="Arial" w:cs="Arial"/>
          <w:b/>
          <w:sz w:val="22"/>
          <w:szCs w:val="22"/>
        </w:rPr>
      </w:pPr>
      <w:r w:rsidRPr="00F32918">
        <w:rPr>
          <w:rFonts w:ascii="Arial" w:hAnsi="Arial" w:cs="Arial"/>
          <w:b/>
          <w:sz w:val="22"/>
          <w:szCs w:val="22"/>
        </w:rPr>
        <w:t>4</w:t>
      </w:r>
      <w:del w:id="34" w:author="VANESA UBEIRA" w:date="2012-01-26T18:34:00Z">
        <w:r w:rsidR="00A77A93" w:rsidDel="00FC1F0C">
          <w:rPr>
            <w:rFonts w:ascii="Arial" w:hAnsi="Arial" w:cs="Arial"/>
            <w:b/>
            <w:sz w:val="22"/>
            <w:szCs w:val="22"/>
          </w:rPr>
          <w:delText xml:space="preserve"> </w:delText>
        </w:r>
      </w:del>
      <w:r w:rsidRPr="00F32918">
        <w:rPr>
          <w:rFonts w:ascii="Arial" w:hAnsi="Arial" w:cs="Arial"/>
          <w:b/>
          <w:sz w:val="22"/>
          <w:szCs w:val="22"/>
        </w:rPr>
        <w:t>.</w:t>
      </w:r>
      <w:ins w:id="35" w:author="VANESA UBEIRA" w:date="2012-01-26T18:34:00Z">
        <w:r w:rsidR="00FC1F0C">
          <w:rPr>
            <w:rFonts w:ascii="Arial" w:hAnsi="Arial" w:cs="Arial"/>
            <w:b/>
            <w:sz w:val="22"/>
            <w:szCs w:val="22"/>
          </w:rPr>
          <w:t xml:space="preserve"> </w:t>
        </w:r>
      </w:ins>
      <w:proofErr w:type="spellStart"/>
      <w:r w:rsidRPr="00F32918">
        <w:rPr>
          <w:rFonts w:ascii="Arial" w:hAnsi="Arial" w:cs="Arial"/>
          <w:b/>
          <w:sz w:val="22"/>
          <w:szCs w:val="22"/>
        </w:rPr>
        <w:t>Microfinanzas</w:t>
      </w:r>
      <w:proofErr w:type="spellEnd"/>
      <w:r w:rsidRPr="00F32918">
        <w:rPr>
          <w:rFonts w:ascii="Arial" w:hAnsi="Arial" w:cs="Arial"/>
          <w:b/>
          <w:sz w:val="22"/>
          <w:szCs w:val="22"/>
        </w:rPr>
        <w:t xml:space="preserve"> y Microcrédito</w:t>
      </w:r>
    </w:p>
    <w:p w:rsidR="005804DC" w:rsidRPr="00F32918" w:rsidRDefault="005804DC" w:rsidP="005E4501">
      <w:pPr>
        <w:jc w:val="both"/>
        <w:rPr>
          <w:rFonts w:ascii="Arial" w:hAnsi="Arial" w:cs="Arial"/>
          <w:bCs/>
          <w:sz w:val="22"/>
          <w:szCs w:val="22"/>
        </w:rPr>
      </w:pPr>
    </w:p>
    <w:p w:rsidR="007B75AC" w:rsidRPr="00F32918" w:rsidRDefault="007B75AC" w:rsidP="005E4501">
      <w:pPr>
        <w:jc w:val="both"/>
        <w:rPr>
          <w:rFonts w:ascii="Arial" w:hAnsi="Arial" w:cs="Arial"/>
          <w:bCs/>
          <w:sz w:val="22"/>
          <w:szCs w:val="22"/>
        </w:rPr>
      </w:pPr>
    </w:p>
    <w:p w:rsidR="005804DC" w:rsidRPr="00F32918" w:rsidRDefault="005804DC" w:rsidP="005E4501">
      <w:pPr>
        <w:autoSpaceDE w:val="0"/>
        <w:autoSpaceDN w:val="0"/>
        <w:adjustRightInd w:val="0"/>
        <w:jc w:val="both"/>
        <w:rPr>
          <w:rFonts w:ascii="Arial" w:hAnsi="Arial" w:cs="Arial"/>
          <w:sz w:val="22"/>
          <w:szCs w:val="22"/>
        </w:rPr>
      </w:pPr>
      <w:r w:rsidRPr="00F32918">
        <w:rPr>
          <w:rFonts w:ascii="Arial" w:hAnsi="Arial" w:cs="Arial"/>
          <w:sz w:val="22"/>
          <w:szCs w:val="22"/>
        </w:rPr>
        <w:t xml:space="preserve">El acceso a los servicios financieros es cada vez </w:t>
      </w:r>
      <w:r w:rsidR="00DC3805" w:rsidRPr="00F32918">
        <w:rPr>
          <w:rFonts w:ascii="Arial" w:hAnsi="Arial" w:cs="Arial"/>
          <w:sz w:val="22"/>
          <w:szCs w:val="22"/>
        </w:rPr>
        <w:t>más</w:t>
      </w:r>
      <w:r w:rsidRPr="00F32918">
        <w:rPr>
          <w:rFonts w:ascii="Arial" w:hAnsi="Arial" w:cs="Arial"/>
          <w:sz w:val="22"/>
          <w:szCs w:val="22"/>
        </w:rPr>
        <w:t xml:space="preserve"> limitado para un gran</w:t>
      </w:r>
      <w:r w:rsidR="00A77A93">
        <w:rPr>
          <w:rFonts w:ascii="Arial" w:hAnsi="Arial" w:cs="Arial"/>
          <w:sz w:val="22"/>
          <w:szCs w:val="22"/>
        </w:rPr>
        <w:t xml:space="preserve"> </w:t>
      </w:r>
      <w:r w:rsidRPr="00F32918">
        <w:rPr>
          <w:rFonts w:ascii="Arial" w:hAnsi="Arial" w:cs="Arial"/>
          <w:sz w:val="22"/>
          <w:szCs w:val="22"/>
        </w:rPr>
        <w:t>porcentaje de la población, debido a las condiciones económicas y sociales en la que</w:t>
      </w:r>
      <w:r w:rsidR="00A77A93">
        <w:rPr>
          <w:rFonts w:ascii="Arial" w:hAnsi="Arial" w:cs="Arial"/>
          <w:sz w:val="22"/>
          <w:szCs w:val="22"/>
        </w:rPr>
        <w:t xml:space="preserve"> </w:t>
      </w:r>
      <w:r w:rsidRPr="00F32918">
        <w:rPr>
          <w:rFonts w:ascii="Arial" w:hAnsi="Arial" w:cs="Arial"/>
          <w:sz w:val="22"/>
          <w:szCs w:val="22"/>
        </w:rPr>
        <w:t>están</w:t>
      </w:r>
      <w:r w:rsidR="00A77A93">
        <w:rPr>
          <w:rFonts w:ascii="Arial" w:hAnsi="Arial" w:cs="Arial"/>
          <w:sz w:val="22"/>
          <w:szCs w:val="22"/>
        </w:rPr>
        <w:t xml:space="preserve"> </w:t>
      </w:r>
      <w:r w:rsidRPr="00F32918">
        <w:rPr>
          <w:rFonts w:ascii="Arial" w:hAnsi="Arial" w:cs="Arial"/>
          <w:sz w:val="22"/>
          <w:szCs w:val="22"/>
        </w:rPr>
        <w:t>inmersos. La estructura normativa del sistema financiero mundial no tiene como</w:t>
      </w:r>
      <w:r w:rsidR="00A77A93">
        <w:rPr>
          <w:rFonts w:ascii="Arial" w:hAnsi="Arial" w:cs="Arial"/>
          <w:sz w:val="22"/>
          <w:szCs w:val="22"/>
        </w:rPr>
        <w:t xml:space="preserve"> </w:t>
      </w:r>
      <w:r w:rsidRPr="00F32918">
        <w:rPr>
          <w:rFonts w:ascii="Arial" w:hAnsi="Arial" w:cs="Arial"/>
          <w:sz w:val="22"/>
          <w:szCs w:val="22"/>
        </w:rPr>
        <w:t>su principal objetivo otorgar créditos a este segmento de la población debido a que se</w:t>
      </w:r>
      <w:r w:rsidR="00A77A93">
        <w:rPr>
          <w:rFonts w:ascii="Arial" w:hAnsi="Arial" w:cs="Arial"/>
          <w:sz w:val="22"/>
          <w:szCs w:val="22"/>
        </w:rPr>
        <w:t xml:space="preserve"> </w:t>
      </w:r>
      <w:r w:rsidRPr="00F32918">
        <w:rPr>
          <w:rFonts w:ascii="Arial" w:hAnsi="Arial" w:cs="Arial"/>
          <w:sz w:val="22"/>
          <w:szCs w:val="22"/>
        </w:rPr>
        <w:t xml:space="preserve">considera que el costo de la inversión supera el beneficio que se obtendría. Por lo </w:t>
      </w:r>
      <w:del w:id="36" w:author="VANESA UBEIRA" w:date="2012-01-26T18:34:00Z">
        <w:r w:rsidRPr="00F32918" w:rsidDel="001538DE">
          <w:rPr>
            <w:rFonts w:ascii="Arial" w:hAnsi="Arial" w:cs="Arial"/>
            <w:sz w:val="22"/>
            <w:szCs w:val="22"/>
          </w:rPr>
          <w:delText>que</w:delText>
        </w:r>
        <w:r w:rsidR="00A77A93" w:rsidDel="001538DE">
          <w:rPr>
            <w:rFonts w:ascii="Arial" w:hAnsi="Arial" w:cs="Arial"/>
            <w:sz w:val="22"/>
            <w:szCs w:val="22"/>
          </w:rPr>
          <w:delText xml:space="preserve"> </w:delText>
        </w:r>
      </w:del>
      <w:ins w:id="37" w:author="VANESA UBEIRA" w:date="2012-01-26T18:34:00Z">
        <w:r w:rsidR="001538DE">
          <w:rPr>
            <w:rFonts w:ascii="Arial" w:hAnsi="Arial" w:cs="Arial"/>
            <w:sz w:val="22"/>
            <w:szCs w:val="22"/>
          </w:rPr>
          <w:t xml:space="preserve">tanto </w:t>
        </w:r>
      </w:ins>
      <w:r w:rsidRPr="00F32918">
        <w:rPr>
          <w:rFonts w:ascii="Arial" w:hAnsi="Arial" w:cs="Arial"/>
          <w:sz w:val="22"/>
          <w:szCs w:val="22"/>
        </w:rPr>
        <w:t>la responsabilidad se le termina atribuyendo al Estado como función social</w:t>
      </w:r>
      <w:del w:id="38" w:author="VANESA UBEIRA" w:date="2012-01-26T18:34:00Z">
        <w:r w:rsidR="00A77A93" w:rsidDel="001538DE">
          <w:rPr>
            <w:rFonts w:ascii="Arial" w:hAnsi="Arial" w:cs="Arial"/>
            <w:sz w:val="22"/>
            <w:szCs w:val="22"/>
          </w:rPr>
          <w:delText xml:space="preserve"> </w:delText>
        </w:r>
      </w:del>
      <w:r w:rsidRPr="00F32918">
        <w:rPr>
          <w:rFonts w:ascii="Arial" w:hAnsi="Arial" w:cs="Arial"/>
          <w:sz w:val="22"/>
          <w:szCs w:val="22"/>
        </w:rPr>
        <w:t>.</w:t>
      </w:r>
      <w:ins w:id="39" w:author="VANESA UBEIRA" w:date="2012-01-26T18:34:00Z">
        <w:r w:rsidR="001538DE">
          <w:rPr>
            <w:rFonts w:ascii="Arial" w:hAnsi="Arial" w:cs="Arial"/>
            <w:sz w:val="22"/>
            <w:szCs w:val="22"/>
          </w:rPr>
          <w:t xml:space="preserve"> </w:t>
        </w:r>
      </w:ins>
      <w:r w:rsidRPr="00F32918">
        <w:rPr>
          <w:rFonts w:ascii="Arial" w:hAnsi="Arial" w:cs="Arial"/>
          <w:sz w:val="22"/>
          <w:szCs w:val="22"/>
        </w:rPr>
        <w:t>La metodología del micro</w:t>
      </w:r>
      <w:r w:rsidR="00A77A93">
        <w:rPr>
          <w:rFonts w:ascii="Arial" w:hAnsi="Arial" w:cs="Arial"/>
          <w:sz w:val="22"/>
          <w:szCs w:val="22"/>
        </w:rPr>
        <w:t xml:space="preserve"> </w:t>
      </w:r>
      <w:r w:rsidRPr="00F32918">
        <w:rPr>
          <w:rFonts w:ascii="Arial" w:hAnsi="Arial" w:cs="Arial"/>
          <w:sz w:val="22"/>
          <w:szCs w:val="22"/>
        </w:rPr>
        <w:t>financiamiento no debe considerarse como la panacea</w:t>
      </w:r>
      <w:r w:rsidR="00A77A93">
        <w:rPr>
          <w:rFonts w:ascii="Arial" w:hAnsi="Arial" w:cs="Arial"/>
          <w:sz w:val="22"/>
          <w:szCs w:val="22"/>
        </w:rPr>
        <w:t xml:space="preserve"> </w:t>
      </w:r>
      <w:r w:rsidRPr="00F32918">
        <w:rPr>
          <w:rFonts w:ascii="Arial" w:hAnsi="Arial" w:cs="Arial"/>
          <w:sz w:val="22"/>
          <w:szCs w:val="22"/>
        </w:rPr>
        <w:t>para resolver el problema de la pobreza, pero s</w:t>
      </w:r>
      <w:del w:id="40" w:author="VANESA UBEIRA" w:date="2012-01-26T18:34:00Z">
        <w:r w:rsidRPr="00F32918" w:rsidDel="001538DE">
          <w:rPr>
            <w:rFonts w:ascii="Arial" w:hAnsi="Arial" w:cs="Arial"/>
            <w:sz w:val="22"/>
            <w:szCs w:val="22"/>
          </w:rPr>
          <w:delText>i</w:delText>
        </w:r>
      </w:del>
      <w:ins w:id="41" w:author="VANESA UBEIRA" w:date="2012-01-26T18:35:00Z">
        <w:r w:rsidR="001538DE">
          <w:rPr>
            <w:rFonts w:ascii="Arial" w:hAnsi="Arial" w:cs="Arial"/>
            <w:sz w:val="22"/>
            <w:szCs w:val="22"/>
          </w:rPr>
          <w:t>í</w:t>
        </w:r>
      </w:ins>
      <w:r w:rsidRPr="00F32918">
        <w:rPr>
          <w:rFonts w:ascii="Arial" w:hAnsi="Arial" w:cs="Arial"/>
          <w:sz w:val="22"/>
          <w:szCs w:val="22"/>
        </w:rPr>
        <w:t xml:space="preserve"> como una herramienta para aliviar</w:t>
      </w:r>
      <w:r w:rsidR="00A77A93">
        <w:rPr>
          <w:rFonts w:ascii="Arial" w:hAnsi="Arial" w:cs="Arial"/>
          <w:sz w:val="22"/>
          <w:szCs w:val="22"/>
        </w:rPr>
        <w:t xml:space="preserve"> </w:t>
      </w:r>
      <w:r w:rsidRPr="00F32918">
        <w:rPr>
          <w:rFonts w:ascii="Arial" w:hAnsi="Arial" w:cs="Arial"/>
          <w:sz w:val="22"/>
          <w:szCs w:val="22"/>
        </w:rPr>
        <w:t>este fenómeno que cada día se expande tanto en las zonas rurales como en las</w:t>
      </w:r>
      <w:r w:rsidR="00A77A93">
        <w:rPr>
          <w:rFonts w:ascii="Arial" w:hAnsi="Arial" w:cs="Arial"/>
          <w:sz w:val="22"/>
          <w:szCs w:val="22"/>
        </w:rPr>
        <w:t xml:space="preserve"> </w:t>
      </w:r>
      <w:r w:rsidRPr="00F32918">
        <w:rPr>
          <w:rFonts w:ascii="Arial" w:hAnsi="Arial" w:cs="Arial"/>
          <w:sz w:val="22"/>
          <w:szCs w:val="22"/>
        </w:rPr>
        <w:t>urbanas.</w:t>
      </w:r>
    </w:p>
    <w:p w:rsidR="005804DC" w:rsidRPr="00F32918" w:rsidRDefault="005804DC" w:rsidP="005E4501">
      <w:pPr>
        <w:jc w:val="both"/>
        <w:rPr>
          <w:rFonts w:ascii="Arial" w:hAnsi="Arial" w:cs="Arial"/>
          <w:sz w:val="22"/>
          <w:szCs w:val="22"/>
        </w:rPr>
      </w:pPr>
    </w:p>
    <w:p w:rsidR="007B75AC" w:rsidRPr="00F32918" w:rsidRDefault="005804DC" w:rsidP="005E4501">
      <w:pPr>
        <w:autoSpaceDE w:val="0"/>
        <w:autoSpaceDN w:val="0"/>
        <w:adjustRightInd w:val="0"/>
        <w:jc w:val="both"/>
        <w:rPr>
          <w:rFonts w:ascii="Arial" w:hAnsi="Arial" w:cs="Arial"/>
          <w:sz w:val="22"/>
          <w:szCs w:val="22"/>
        </w:rPr>
      </w:pPr>
      <w:r w:rsidRPr="00F32918">
        <w:rPr>
          <w:rFonts w:ascii="Arial" w:hAnsi="Arial" w:cs="Arial"/>
          <w:sz w:val="22"/>
          <w:szCs w:val="22"/>
        </w:rPr>
        <w:t xml:space="preserve">Según los datos de la última cumbre del microcrédito, 128 millones de </w:t>
      </w:r>
      <w:r w:rsidR="007B75AC" w:rsidRPr="00F32918">
        <w:rPr>
          <w:rFonts w:ascii="Arial" w:hAnsi="Arial" w:cs="Arial"/>
          <w:sz w:val="22"/>
          <w:szCs w:val="22"/>
        </w:rPr>
        <w:t>c</w:t>
      </w:r>
      <w:r w:rsidRPr="00F32918">
        <w:rPr>
          <w:rFonts w:ascii="Arial" w:hAnsi="Arial" w:cs="Arial"/>
          <w:sz w:val="22"/>
          <w:szCs w:val="22"/>
        </w:rPr>
        <w:t>lientes pobres (viven con menos de 2$ dólares diarios) accedieron a</w:t>
      </w:r>
      <w:r w:rsidR="00A77A93">
        <w:rPr>
          <w:rFonts w:ascii="Arial" w:hAnsi="Arial" w:cs="Arial"/>
          <w:sz w:val="22"/>
          <w:szCs w:val="22"/>
        </w:rPr>
        <w:t xml:space="preserve"> </w:t>
      </w:r>
      <w:r w:rsidRPr="00F32918">
        <w:rPr>
          <w:rFonts w:ascii="Arial" w:hAnsi="Arial" w:cs="Arial"/>
          <w:sz w:val="22"/>
          <w:szCs w:val="22"/>
        </w:rPr>
        <w:t>microcréditos. Este dato significa que 650 millones de personas se</w:t>
      </w:r>
      <w:r w:rsidR="00A77A93">
        <w:rPr>
          <w:rFonts w:ascii="Arial" w:hAnsi="Arial" w:cs="Arial"/>
          <w:sz w:val="22"/>
          <w:szCs w:val="22"/>
        </w:rPr>
        <w:t xml:space="preserve"> </w:t>
      </w:r>
      <w:r w:rsidRPr="00F32918">
        <w:rPr>
          <w:rFonts w:ascii="Arial" w:hAnsi="Arial" w:cs="Arial"/>
          <w:sz w:val="22"/>
          <w:szCs w:val="22"/>
        </w:rPr>
        <w:t>be</w:t>
      </w:r>
      <w:r w:rsidR="00787DA8" w:rsidRPr="00F32918">
        <w:rPr>
          <w:rFonts w:ascii="Arial" w:hAnsi="Arial" w:cs="Arial"/>
          <w:sz w:val="22"/>
          <w:szCs w:val="22"/>
        </w:rPr>
        <w:t>neficiaron de esos microcréditos</w:t>
      </w:r>
      <w:r w:rsidRPr="00F32918">
        <w:rPr>
          <w:rFonts w:ascii="Arial" w:hAnsi="Arial" w:cs="Arial"/>
          <w:sz w:val="22"/>
          <w:szCs w:val="22"/>
        </w:rPr>
        <w:t xml:space="preserve">  Son personas que no tuvieron la</w:t>
      </w:r>
      <w:r w:rsidR="00A77A93">
        <w:rPr>
          <w:rFonts w:ascii="Arial" w:hAnsi="Arial" w:cs="Arial"/>
          <w:sz w:val="22"/>
          <w:szCs w:val="22"/>
        </w:rPr>
        <w:t xml:space="preserve"> </w:t>
      </w:r>
      <w:r w:rsidRPr="00F32918">
        <w:rPr>
          <w:rFonts w:ascii="Arial" w:hAnsi="Arial" w:cs="Arial"/>
          <w:sz w:val="22"/>
          <w:szCs w:val="22"/>
        </w:rPr>
        <w:t>necesidad de endeudarse con usureros. Sino con entidades de micro</w:t>
      </w:r>
      <w:r w:rsidR="00A77A93">
        <w:rPr>
          <w:rFonts w:ascii="Arial" w:hAnsi="Arial" w:cs="Arial"/>
          <w:sz w:val="22"/>
          <w:szCs w:val="22"/>
        </w:rPr>
        <w:t xml:space="preserve"> </w:t>
      </w:r>
      <w:r w:rsidRPr="00F32918">
        <w:rPr>
          <w:rFonts w:ascii="Arial" w:hAnsi="Arial" w:cs="Arial"/>
          <w:sz w:val="22"/>
          <w:szCs w:val="22"/>
        </w:rPr>
        <w:t>créditos</w:t>
      </w:r>
      <w:r w:rsidR="00A77A93">
        <w:rPr>
          <w:rFonts w:ascii="Arial" w:hAnsi="Arial" w:cs="Arial"/>
          <w:sz w:val="22"/>
          <w:szCs w:val="22"/>
        </w:rPr>
        <w:t xml:space="preserve"> </w:t>
      </w:r>
      <w:r w:rsidRPr="00F32918">
        <w:rPr>
          <w:rFonts w:ascii="Arial" w:hAnsi="Arial" w:cs="Arial"/>
          <w:sz w:val="22"/>
          <w:szCs w:val="22"/>
        </w:rPr>
        <w:t>que tienen un fin social.</w:t>
      </w:r>
      <w:r w:rsidR="007B75AC" w:rsidRPr="00F32918">
        <w:rPr>
          <w:rFonts w:ascii="Arial" w:hAnsi="Arial" w:cs="Arial"/>
          <w:sz w:val="22"/>
          <w:szCs w:val="22"/>
        </w:rPr>
        <w:t xml:space="preserve"> En los últimos diez años el sector de la economía informal ha crecido (8% fue la tasa de crecimiento para 1990 de acuerdo a la Organización Internacional del Trabajo) por diversas causas, como por ejemplo el trasvase de trabajadores de la economía formal a la informal por desincorporación, reducción de personal, la incorporación de un mayor número de mano de obra (calificada y no calificada) al sector informal</w:t>
      </w:r>
      <w:r w:rsidR="00886A45" w:rsidRPr="00F32918">
        <w:rPr>
          <w:rFonts w:ascii="Arial" w:hAnsi="Arial" w:cs="Arial"/>
          <w:sz w:val="22"/>
          <w:szCs w:val="22"/>
        </w:rPr>
        <w:t>, entre otras</w:t>
      </w:r>
      <w:r w:rsidR="007B75AC" w:rsidRPr="00F32918">
        <w:rPr>
          <w:rFonts w:ascii="Arial" w:hAnsi="Arial" w:cs="Arial"/>
          <w:sz w:val="22"/>
          <w:szCs w:val="22"/>
        </w:rPr>
        <w:t>.</w:t>
      </w:r>
    </w:p>
    <w:p w:rsidR="00787DA8" w:rsidRPr="00F32918" w:rsidRDefault="00787DA8" w:rsidP="005E4501">
      <w:pPr>
        <w:autoSpaceDE w:val="0"/>
        <w:autoSpaceDN w:val="0"/>
        <w:adjustRightInd w:val="0"/>
        <w:jc w:val="both"/>
        <w:rPr>
          <w:rFonts w:ascii="Arial" w:hAnsi="Arial" w:cs="Arial"/>
          <w:sz w:val="22"/>
          <w:szCs w:val="22"/>
        </w:rPr>
      </w:pPr>
    </w:p>
    <w:p w:rsidR="005E4501" w:rsidRPr="00F32918" w:rsidRDefault="007B75AC" w:rsidP="005E4501">
      <w:pPr>
        <w:autoSpaceDE w:val="0"/>
        <w:autoSpaceDN w:val="0"/>
        <w:adjustRightInd w:val="0"/>
        <w:jc w:val="both"/>
        <w:rPr>
          <w:rFonts w:ascii="Arial" w:hAnsi="Arial" w:cs="Arial"/>
          <w:sz w:val="22"/>
          <w:szCs w:val="22"/>
        </w:rPr>
      </w:pPr>
      <w:r w:rsidRPr="00F32918">
        <w:rPr>
          <w:rFonts w:ascii="Arial" w:hAnsi="Arial" w:cs="Arial"/>
          <w:sz w:val="22"/>
          <w:szCs w:val="22"/>
        </w:rPr>
        <w:t xml:space="preserve">Los negocios que se han desarrollado en este sector tienen profundas limitaciones para crecer y ser </w:t>
      </w:r>
      <w:proofErr w:type="spellStart"/>
      <w:r w:rsidRPr="00F32918">
        <w:rPr>
          <w:rFonts w:ascii="Arial" w:hAnsi="Arial" w:cs="Arial"/>
          <w:sz w:val="22"/>
          <w:szCs w:val="22"/>
        </w:rPr>
        <w:t>autosostenibles</w:t>
      </w:r>
      <w:proofErr w:type="spellEnd"/>
      <w:r w:rsidRPr="00F32918">
        <w:rPr>
          <w:rFonts w:ascii="Arial" w:hAnsi="Arial" w:cs="Arial"/>
          <w:sz w:val="22"/>
          <w:szCs w:val="22"/>
        </w:rPr>
        <w:t xml:space="preserve"> porque carecen de activos financieros para invertir en capital de trabajo y activos fijos. Esta población no tiene muchas oportunidades de acceder a la Banca Privada debido a sus condiciones socioeconómicas, además de estar desprovista de cualquier garantía real que sirva de fianza para obtener un crédito. </w:t>
      </w:r>
    </w:p>
    <w:p w:rsidR="005E4501" w:rsidRPr="00F32918" w:rsidRDefault="005E4501" w:rsidP="005E4501">
      <w:pPr>
        <w:autoSpaceDE w:val="0"/>
        <w:autoSpaceDN w:val="0"/>
        <w:adjustRightInd w:val="0"/>
        <w:jc w:val="both"/>
        <w:rPr>
          <w:rFonts w:ascii="Arial" w:hAnsi="Arial" w:cs="Arial"/>
          <w:sz w:val="22"/>
          <w:szCs w:val="22"/>
        </w:rPr>
      </w:pPr>
    </w:p>
    <w:p w:rsidR="00A77A93" w:rsidRDefault="007B75AC" w:rsidP="005E4501">
      <w:pPr>
        <w:autoSpaceDE w:val="0"/>
        <w:autoSpaceDN w:val="0"/>
        <w:adjustRightInd w:val="0"/>
        <w:jc w:val="both"/>
        <w:rPr>
          <w:rFonts w:ascii="Arial" w:hAnsi="Arial" w:cs="Arial"/>
          <w:sz w:val="22"/>
          <w:szCs w:val="22"/>
        </w:rPr>
      </w:pPr>
      <w:r w:rsidRPr="00F32918">
        <w:rPr>
          <w:rFonts w:ascii="Arial" w:hAnsi="Arial" w:cs="Arial"/>
          <w:sz w:val="22"/>
          <w:szCs w:val="22"/>
        </w:rPr>
        <w:t xml:space="preserve">En la búsqueda de un mecanismo que permitiera atender a un sector de la población que carece de activos financieros para mantenerse y hacer crecer sus negocios y también cubrir las necesidades básicas del núcleo familiar, se han creado desde aproximadamente cuatro décadas metodologías de créditos de montos significativamente bajos a fin de disminuir las barreras a la entrada de las personas de </w:t>
      </w:r>
      <w:r w:rsidR="00DC3805" w:rsidRPr="00F32918">
        <w:rPr>
          <w:rFonts w:ascii="Arial" w:hAnsi="Arial" w:cs="Arial"/>
          <w:sz w:val="22"/>
          <w:szCs w:val="22"/>
        </w:rPr>
        <w:t>más</w:t>
      </w:r>
      <w:r w:rsidRPr="00F32918">
        <w:rPr>
          <w:rFonts w:ascii="Arial" w:hAnsi="Arial" w:cs="Arial"/>
          <w:sz w:val="22"/>
          <w:szCs w:val="22"/>
        </w:rPr>
        <w:t xml:space="preserve"> bajos recursos.</w:t>
      </w:r>
    </w:p>
    <w:p w:rsidR="00A77A93" w:rsidRDefault="00A77A93" w:rsidP="005E4501">
      <w:pPr>
        <w:autoSpaceDE w:val="0"/>
        <w:autoSpaceDN w:val="0"/>
        <w:adjustRightInd w:val="0"/>
        <w:jc w:val="both"/>
        <w:rPr>
          <w:rFonts w:ascii="Arial" w:hAnsi="Arial" w:cs="Arial"/>
          <w:sz w:val="22"/>
          <w:szCs w:val="22"/>
        </w:rPr>
      </w:pPr>
    </w:p>
    <w:p w:rsidR="007B75AC" w:rsidRPr="00F32918" w:rsidRDefault="007B75AC" w:rsidP="005E4501">
      <w:pPr>
        <w:autoSpaceDE w:val="0"/>
        <w:autoSpaceDN w:val="0"/>
        <w:adjustRightInd w:val="0"/>
        <w:jc w:val="both"/>
        <w:rPr>
          <w:rFonts w:ascii="Arial" w:hAnsi="Arial" w:cs="Arial"/>
          <w:sz w:val="22"/>
          <w:szCs w:val="22"/>
        </w:rPr>
      </w:pPr>
      <w:r w:rsidRPr="00F32918">
        <w:rPr>
          <w:rFonts w:ascii="Arial" w:hAnsi="Arial" w:cs="Arial"/>
          <w:sz w:val="22"/>
          <w:szCs w:val="22"/>
        </w:rPr>
        <w:t>Las experiencias que han habido en distintos países como por ejemplo: India, Malasia, Pakistán, Bolivia, Colombia, Honduras, entre otros, donde se ha atendido a un porcentaje de la población, que es excluida de los servicios financieros de la banca tradicional, por su condición de pobreza, han revelado que es posible prestar recursos financieros a este sector de la población y recuperar los recursos</w:t>
      </w:r>
      <w:r w:rsidR="00886A45" w:rsidRPr="00F32918">
        <w:rPr>
          <w:rFonts w:ascii="Arial" w:hAnsi="Arial" w:cs="Arial"/>
          <w:sz w:val="22"/>
          <w:szCs w:val="22"/>
        </w:rPr>
        <w:t>. E</w:t>
      </w:r>
      <w:r w:rsidRPr="00F32918">
        <w:rPr>
          <w:rFonts w:ascii="Arial" w:hAnsi="Arial" w:cs="Arial"/>
          <w:sz w:val="22"/>
          <w:szCs w:val="22"/>
        </w:rPr>
        <w:t>stas experiencias se caracterizan por tener tasas de morosidad significativamente bajas. Esto ha generado</w:t>
      </w:r>
      <w:r w:rsidR="00886A45" w:rsidRPr="00F32918">
        <w:rPr>
          <w:rFonts w:ascii="Arial" w:hAnsi="Arial" w:cs="Arial"/>
          <w:sz w:val="22"/>
          <w:szCs w:val="22"/>
        </w:rPr>
        <w:t>, desde hace tres décadas, e</w:t>
      </w:r>
      <w:r w:rsidRPr="00F32918">
        <w:rPr>
          <w:rFonts w:ascii="Arial" w:hAnsi="Arial" w:cs="Arial"/>
          <w:sz w:val="22"/>
          <w:szCs w:val="22"/>
        </w:rPr>
        <w:t>studios sobre las entidades que utilizan estas metodologías a fin de determinar las posibilidades de que sean sostenibles en el largo plazo, como también hasta que nivel pueden crecer las personas que se benefician de estos financiamientos teniendo negocios que forman parte de la economía informal.</w:t>
      </w:r>
    </w:p>
    <w:p w:rsidR="00787DA8" w:rsidRPr="00F32918" w:rsidRDefault="00787DA8" w:rsidP="005E4501">
      <w:pPr>
        <w:autoSpaceDE w:val="0"/>
        <w:autoSpaceDN w:val="0"/>
        <w:adjustRightInd w:val="0"/>
        <w:jc w:val="both"/>
        <w:rPr>
          <w:rFonts w:ascii="Arial" w:hAnsi="Arial" w:cs="Arial"/>
          <w:sz w:val="22"/>
          <w:szCs w:val="22"/>
        </w:rPr>
      </w:pPr>
    </w:p>
    <w:p w:rsidR="005804DC" w:rsidRPr="00F32918" w:rsidRDefault="007B75AC" w:rsidP="005E4501">
      <w:pPr>
        <w:jc w:val="both"/>
        <w:rPr>
          <w:rFonts w:ascii="Arial" w:hAnsi="Arial" w:cs="Arial"/>
          <w:sz w:val="22"/>
          <w:szCs w:val="22"/>
          <w:lang w:val="es-ES_tradnl"/>
        </w:rPr>
      </w:pPr>
      <w:r w:rsidRPr="00F32918">
        <w:rPr>
          <w:rFonts w:ascii="Arial" w:hAnsi="Arial" w:cs="Arial"/>
          <w:sz w:val="22"/>
          <w:szCs w:val="22"/>
        </w:rPr>
        <w:t xml:space="preserve">El estudio realizado por C. González Vega, M. </w:t>
      </w:r>
      <w:proofErr w:type="spellStart"/>
      <w:r w:rsidRPr="00F32918">
        <w:rPr>
          <w:rFonts w:ascii="Arial" w:hAnsi="Arial" w:cs="Arial"/>
          <w:sz w:val="22"/>
          <w:szCs w:val="22"/>
        </w:rPr>
        <w:t>Schreiner</w:t>
      </w:r>
      <w:proofErr w:type="spellEnd"/>
      <w:r w:rsidRPr="00F32918">
        <w:rPr>
          <w:rFonts w:ascii="Arial" w:hAnsi="Arial" w:cs="Arial"/>
          <w:sz w:val="22"/>
          <w:szCs w:val="22"/>
        </w:rPr>
        <w:t>, R. Meyer y S. Navarra (1996)</w:t>
      </w:r>
      <w:r w:rsidR="00AA19B9">
        <w:rPr>
          <w:rFonts w:ascii="Arial" w:hAnsi="Arial" w:cs="Arial"/>
          <w:sz w:val="22"/>
          <w:szCs w:val="22"/>
        </w:rPr>
        <w:t xml:space="preserve">  </w:t>
      </w:r>
      <w:r w:rsidRPr="00F32918">
        <w:rPr>
          <w:rFonts w:ascii="Arial" w:hAnsi="Arial" w:cs="Arial"/>
          <w:sz w:val="22"/>
          <w:szCs w:val="22"/>
        </w:rPr>
        <w:t xml:space="preserve">del Departamento de Economía Agrícola de la Universidad de Ohio, titulado "El reto del crecimiento en organizaciones de </w:t>
      </w:r>
      <w:proofErr w:type="spellStart"/>
      <w:r w:rsidRPr="00F32918">
        <w:rPr>
          <w:rFonts w:ascii="Arial" w:hAnsi="Arial" w:cs="Arial"/>
          <w:sz w:val="22"/>
          <w:szCs w:val="22"/>
        </w:rPr>
        <w:t>microfinanzas</w:t>
      </w:r>
      <w:proofErr w:type="spellEnd"/>
      <w:r w:rsidRPr="00F32918">
        <w:rPr>
          <w:rFonts w:ascii="Arial" w:hAnsi="Arial" w:cs="Arial"/>
          <w:sz w:val="22"/>
          <w:szCs w:val="22"/>
        </w:rPr>
        <w:t>", tiene particular importancia porque al analizar el crecimiento de un Banco en Bolivia llamado Banco</w:t>
      </w:r>
      <w:r w:rsidR="007C0985">
        <w:rPr>
          <w:rFonts w:ascii="Arial" w:hAnsi="Arial" w:cs="Arial"/>
          <w:sz w:val="22"/>
          <w:szCs w:val="22"/>
        </w:rPr>
        <w:t xml:space="preserve"> </w:t>
      </w:r>
      <w:r w:rsidRPr="00F32918">
        <w:rPr>
          <w:rFonts w:ascii="Arial" w:hAnsi="Arial" w:cs="Arial"/>
          <w:sz w:val="22"/>
          <w:szCs w:val="22"/>
        </w:rPr>
        <w:t xml:space="preserve">Sol y las condiciones que se deben cumplir para un manejo prudente del crecimiento, obtuvieron que el crecimiento de éste banco tiene </w:t>
      </w:r>
      <w:r w:rsidR="00787DA8" w:rsidRPr="00F32918">
        <w:rPr>
          <w:rFonts w:ascii="Arial" w:hAnsi="Arial" w:cs="Arial"/>
          <w:sz w:val="22"/>
          <w:szCs w:val="22"/>
        </w:rPr>
        <w:t>dos</w:t>
      </w:r>
      <w:r w:rsidRPr="00F32918">
        <w:rPr>
          <w:rFonts w:ascii="Arial" w:hAnsi="Arial" w:cs="Arial"/>
          <w:sz w:val="22"/>
          <w:szCs w:val="22"/>
        </w:rPr>
        <w:t xml:space="preserve"> implicaciones positivas para</w:t>
      </w:r>
      <w:r w:rsidR="004A41FF" w:rsidRPr="00F32918">
        <w:rPr>
          <w:rFonts w:ascii="Arial" w:hAnsi="Arial" w:cs="Arial"/>
          <w:sz w:val="22"/>
          <w:szCs w:val="22"/>
        </w:rPr>
        <w:t xml:space="preserve"> las </w:t>
      </w:r>
      <w:proofErr w:type="spellStart"/>
      <w:r w:rsidR="004A41FF" w:rsidRPr="00F32918">
        <w:rPr>
          <w:rFonts w:ascii="Arial" w:hAnsi="Arial" w:cs="Arial"/>
          <w:sz w:val="22"/>
          <w:szCs w:val="22"/>
        </w:rPr>
        <w:t>IMFs</w:t>
      </w:r>
      <w:proofErr w:type="spellEnd"/>
      <w:r w:rsidR="00787DA8" w:rsidRPr="00F32918">
        <w:rPr>
          <w:rFonts w:ascii="Arial" w:hAnsi="Arial" w:cs="Arial"/>
          <w:sz w:val="22"/>
          <w:szCs w:val="22"/>
        </w:rPr>
        <w:t>:</w:t>
      </w:r>
      <w:r w:rsidR="007C0985">
        <w:rPr>
          <w:rFonts w:ascii="Arial" w:hAnsi="Arial" w:cs="Arial"/>
          <w:sz w:val="22"/>
          <w:szCs w:val="22"/>
        </w:rPr>
        <w:t xml:space="preserve"> </w:t>
      </w:r>
      <w:r w:rsidR="00787DA8" w:rsidRPr="00F32918">
        <w:rPr>
          <w:rFonts w:ascii="Arial" w:hAnsi="Arial" w:cs="Arial"/>
          <w:sz w:val="22"/>
          <w:szCs w:val="22"/>
        </w:rPr>
        <w:t>a)</w:t>
      </w:r>
      <w:r w:rsidR="007C0985">
        <w:rPr>
          <w:rFonts w:ascii="Arial" w:hAnsi="Arial" w:cs="Arial"/>
          <w:sz w:val="22"/>
          <w:szCs w:val="22"/>
        </w:rPr>
        <w:t xml:space="preserve"> </w:t>
      </w:r>
      <w:r w:rsidRPr="00F32918">
        <w:rPr>
          <w:rFonts w:ascii="Arial" w:hAnsi="Arial" w:cs="Arial"/>
          <w:sz w:val="22"/>
          <w:szCs w:val="22"/>
        </w:rPr>
        <w:t xml:space="preserve">el decidido interés de sus </w:t>
      </w:r>
      <w:r w:rsidR="00DC3805" w:rsidRPr="00F32918">
        <w:rPr>
          <w:rFonts w:ascii="Arial" w:hAnsi="Arial" w:cs="Arial"/>
          <w:sz w:val="22"/>
          <w:szCs w:val="22"/>
        </w:rPr>
        <w:t>líderes</w:t>
      </w:r>
      <w:r w:rsidRPr="00F32918">
        <w:rPr>
          <w:rFonts w:ascii="Arial" w:hAnsi="Arial" w:cs="Arial"/>
          <w:sz w:val="22"/>
          <w:szCs w:val="22"/>
        </w:rPr>
        <w:t xml:space="preserve"> de lograr la viabilidad financiera de la organización, esto incluye el diseño de políticas financieras acordes al estado de la economí</w:t>
      </w:r>
      <w:r w:rsidR="004A41FF" w:rsidRPr="00F32918">
        <w:rPr>
          <w:rFonts w:ascii="Arial" w:hAnsi="Arial" w:cs="Arial"/>
          <w:sz w:val="22"/>
          <w:szCs w:val="22"/>
        </w:rPr>
        <w:t>a y las condiciones del mercado y</w:t>
      </w:r>
      <w:r w:rsidR="00787DA8" w:rsidRPr="00F32918">
        <w:rPr>
          <w:rFonts w:ascii="Arial" w:hAnsi="Arial" w:cs="Arial"/>
          <w:sz w:val="22"/>
          <w:szCs w:val="22"/>
        </w:rPr>
        <w:t xml:space="preserve"> b) </w:t>
      </w:r>
      <w:r w:rsidRPr="00F32918">
        <w:rPr>
          <w:rFonts w:ascii="Arial" w:hAnsi="Arial" w:cs="Arial"/>
          <w:sz w:val="22"/>
          <w:szCs w:val="22"/>
        </w:rPr>
        <w:t>desarrolla</w:t>
      </w:r>
      <w:r w:rsidR="00787DA8" w:rsidRPr="00F32918">
        <w:rPr>
          <w:rFonts w:ascii="Arial" w:hAnsi="Arial" w:cs="Arial"/>
          <w:sz w:val="22"/>
          <w:szCs w:val="22"/>
        </w:rPr>
        <w:t xml:space="preserve">r </w:t>
      </w:r>
      <w:r w:rsidRPr="00F32918">
        <w:rPr>
          <w:rFonts w:ascii="Arial" w:hAnsi="Arial" w:cs="Arial"/>
          <w:sz w:val="22"/>
          <w:szCs w:val="22"/>
        </w:rPr>
        <w:t xml:space="preserve">una tecnología crediticia </w:t>
      </w:r>
      <w:r w:rsidR="004A41FF" w:rsidRPr="00F32918">
        <w:rPr>
          <w:rFonts w:ascii="Arial" w:hAnsi="Arial" w:cs="Arial"/>
          <w:sz w:val="22"/>
          <w:szCs w:val="22"/>
        </w:rPr>
        <w:t xml:space="preserve"> </w:t>
      </w:r>
      <w:r w:rsidRPr="00F32918">
        <w:rPr>
          <w:rFonts w:ascii="Arial" w:hAnsi="Arial" w:cs="Arial"/>
          <w:sz w:val="22"/>
          <w:szCs w:val="22"/>
        </w:rPr>
        <w:t>costo</w:t>
      </w:r>
      <w:r w:rsidR="007C0985">
        <w:rPr>
          <w:rFonts w:ascii="Arial" w:hAnsi="Arial" w:cs="Arial"/>
          <w:sz w:val="22"/>
          <w:szCs w:val="22"/>
        </w:rPr>
        <w:t xml:space="preserve"> </w:t>
      </w:r>
      <w:r w:rsidRPr="00F32918">
        <w:rPr>
          <w:rFonts w:ascii="Arial" w:hAnsi="Arial" w:cs="Arial"/>
          <w:sz w:val="22"/>
          <w:szCs w:val="22"/>
        </w:rPr>
        <w:t xml:space="preserve">eficiente, la cual estaba basada en la acumulación de información y experiencias del nicho de mercado. </w:t>
      </w:r>
    </w:p>
    <w:p w:rsidR="005804DC" w:rsidRPr="00F32918" w:rsidRDefault="005804DC" w:rsidP="005E4501">
      <w:pPr>
        <w:jc w:val="both"/>
        <w:rPr>
          <w:rFonts w:ascii="Arial" w:hAnsi="Arial" w:cs="Arial"/>
          <w:sz w:val="22"/>
          <w:szCs w:val="22"/>
          <w:lang w:val="es-ES_tradnl"/>
        </w:rPr>
      </w:pPr>
    </w:p>
    <w:p w:rsidR="00787DA8" w:rsidRPr="007C0985" w:rsidRDefault="00787DA8" w:rsidP="005E4501">
      <w:pPr>
        <w:jc w:val="both"/>
        <w:rPr>
          <w:rFonts w:ascii="Arial" w:hAnsi="Arial" w:cs="Arial"/>
          <w:sz w:val="22"/>
          <w:szCs w:val="22"/>
          <w:lang w:val="es-ES_tradnl"/>
        </w:rPr>
      </w:pPr>
      <w:r w:rsidRPr="00F32918">
        <w:rPr>
          <w:rFonts w:ascii="Arial" w:hAnsi="Arial" w:cs="Arial"/>
          <w:sz w:val="22"/>
          <w:szCs w:val="22"/>
          <w:lang w:val="es-ES_tradnl"/>
        </w:rPr>
        <w:t>En definitiva hay que cambiar la dinámica teniendo en cuenta que e</w:t>
      </w:r>
      <w:r w:rsidR="004A41FF" w:rsidRPr="00F32918">
        <w:rPr>
          <w:rFonts w:ascii="Arial" w:hAnsi="Arial" w:cs="Arial"/>
          <w:sz w:val="22"/>
          <w:szCs w:val="22"/>
          <w:lang w:val="es-ES_tradnl"/>
        </w:rPr>
        <w:t xml:space="preserve">l empoderamiento es un fenómeno de desarrollo comunitario y personal </w:t>
      </w:r>
      <w:r w:rsidRPr="00F32918">
        <w:rPr>
          <w:rFonts w:ascii="Arial" w:hAnsi="Arial" w:cs="Arial"/>
          <w:sz w:val="22"/>
          <w:szCs w:val="22"/>
          <w:lang w:val="es-ES_tradnl"/>
        </w:rPr>
        <w:t>muy positivo en la población que tiene escaso acceso al crédito</w:t>
      </w:r>
      <w:r w:rsidR="004A41FF" w:rsidRPr="00F32918">
        <w:rPr>
          <w:rFonts w:ascii="Arial" w:hAnsi="Arial" w:cs="Arial"/>
          <w:sz w:val="22"/>
          <w:szCs w:val="22"/>
          <w:lang w:val="es-ES_tradnl"/>
        </w:rPr>
        <w:t xml:space="preserve">. Y, </w:t>
      </w:r>
      <w:r w:rsidRPr="00F32918">
        <w:rPr>
          <w:rFonts w:ascii="Arial" w:hAnsi="Arial" w:cs="Arial"/>
          <w:sz w:val="22"/>
          <w:szCs w:val="22"/>
          <w:lang w:val="es-ES_tradnl"/>
        </w:rPr>
        <w:t xml:space="preserve">además influye básicamente en las mujeres que son los sectores </w:t>
      </w:r>
      <w:r w:rsidR="00434B2A" w:rsidRPr="00F32918">
        <w:rPr>
          <w:rFonts w:ascii="Arial" w:hAnsi="Arial" w:cs="Arial"/>
          <w:sz w:val="22"/>
          <w:szCs w:val="22"/>
          <w:lang w:val="es-ES_tradnl"/>
        </w:rPr>
        <w:t>más</w:t>
      </w:r>
      <w:r w:rsidRPr="00F32918">
        <w:rPr>
          <w:rFonts w:ascii="Arial" w:hAnsi="Arial" w:cs="Arial"/>
          <w:sz w:val="22"/>
          <w:szCs w:val="22"/>
          <w:lang w:val="es-ES_tradnl"/>
        </w:rPr>
        <w:t xml:space="preserve"> desprotegidos de la sociedad. Sin duda son muchos los caminos para luchar contra la pobreza y la desigualdad</w:t>
      </w:r>
      <w:r w:rsidR="002C5315" w:rsidRPr="007C0985">
        <w:rPr>
          <w:rFonts w:ascii="Arial" w:hAnsi="Arial" w:cs="Arial"/>
          <w:b/>
          <w:sz w:val="22"/>
          <w:szCs w:val="22"/>
          <w:lang w:val="es-ES_tradnl"/>
        </w:rPr>
        <w:t>.</w:t>
      </w:r>
      <w:r w:rsidR="007C0985" w:rsidRPr="007C0985">
        <w:rPr>
          <w:rFonts w:ascii="Arial" w:hAnsi="Arial" w:cs="Arial"/>
          <w:sz w:val="22"/>
          <w:szCs w:val="22"/>
          <w:lang w:val="es-ES_tradnl"/>
        </w:rPr>
        <w:t xml:space="preserve"> El microcrédito concebido como herramienta de desarrollo social es una de ellas, pero no olvidemos que su objetivo es contribuir a la inclusión financiera de más pobres.</w:t>
      </w:r>
      <w:r w:rsidRPr="007C0985">
        <w:rPr>
          <w:rFonts w:ascii="Arial" w:hAnsi="Arial" w:cs="Arial"/>
          <w:sz w:val="22"/>
          <w:szCs w:val="22"/>
          <w:lang w:val="es-ES_tradnl"/>
        </w:rPr>
        <w:tab/>
      </w:r>
    </w:p>
    <w:p w:rsidR="00787DA8" w:rsidRPr="007C0985" w:rsidRDefault="00787DA8" w:rsidP="005E4501">
      <w:pPr>
        <w:jc w:val="both"/>
        <w:rPr>
          <w:rFonts w:ascii="Arial" w:hAnsi="Arial" w:cs="Arial"/>
          <w:sz w:val="22"/>
          <w:szCs w:val="22"/>
          <w:lang w:val="es-ES_tradnl"/>
        </w:rPr>
      </w:pPr>
    </w:p>
    <w:p w:rsidR="002B3A68" w:rsidRPr="00F32918" w:rsidRDefault="002B3A68" w:rsidP="005E4501">
      <w:pPr>
        <w:ind w:firstLine="708"/>
        <w:jc w:val="both"/>
        <w:rPr>
          <w:rFonts w:ascii="Arial" w:hAnsi="Arial" w:cs="Arial"/>
          <w:b/>
          <w:sz w:val="22"/>
          <w:szCs w:val="22"/>
          <w:lang w:val="es-ES_tradnl"/>
        </w:rPr>
      </w:pPr>
      <w:r w:rsidRPr="00F32918">
        <w:rPr>
          <w:rFonts w:ascii="Arial" w:hAnsi="Arial" w:cs="Arial"/>
          <w:b/>
          <w:sz w:val="22"/>
          <w:szCs w:val="22"/>
          <w:lang w:val="es-ES_tradnl"/>
        </w:rPr>
        <w:t>Naturaleza del Microcrédito</w:t>
      </w:r>
    </w:p>
    <w:p w:rsidR="00787DA8" w:rsidRPr="00F32918" w:rsidRDefault="00787DA8" w:rsidP="005E4501">
      <w:pPr>
        <w:jc w:val="both"/>
        <w:rPr>
          <w:rFonts w:ascii="Arial" w:hAnsi="Arial" w:cs="Arial"/>
          <w:sz w:val="22"/>
          <w:szCs w:val="22"/>
          <w:lang w:val="es-ES_tradnl"/>
        </w:rPr>
      </w:pPr>
    </w:p>
    <w:p w:rsidR="0099471B" w:rsidRPr="00F32918" w:rsidRDefault="001D465B" w:rsidP="0099471B">
      <w:pPr>
        <w:autoSpaceDE w:val="0"/>
        <w:autoSpaceDN w:val="0"/>
        <w:adjustRightInd w:val="0"/>
        <w:jc w:val="both"/>
        <w:rPr>
          <w:rFonts w:ascii="Arial" w:hAnsi="Arial" w:cs="Arial"/>
          <w:color w:val="000000"/>
          <w:sz w:val="22"/>
          <w:szCs w:val="22"/>
        </w:rPr>
      </w:pPr>
      <w:r w:rsidRPr="00F32918">
        <w:rPr>
          <w:rFonts w:ascii="Arial" w:hAnsi="Arial" w:cs="Arial"/>
          <w:sz w:val="22"/>
          <w:szCs w:val="22"/>
          <w:lang w:val="es-ES_tradnl"/>
        </w:rPr>
        <w:t>Qué</w:t>
      </w:r>
      <w:r w:rsidR="002B3A68" w:rsidRPr="00F32918">
        <w:rPr>
          <w:rFonts w:ascii="Arial" w:hAnsi="Arial" w:cs="Arial"/>
          <w:sz w:val="22"/>
          <w:szCs w:val="22"/>
          <w:lang w:val="es-ES_tradnl"/>
        </w:rPr>
        <w:t xml:space="preserve"> duda cabe  que las necesidades humanas son muy parecidas de forma independiente del nivel de renta de las personas, una ciudadano/a pobre también se le pasa por su mente los problemas de la vivienda (hipoteca), cómo será su futuro (ahorro), qué le pasará de mayor (pensiones) y por ello también su mundo tiene una dimensión financiera sea cualquiera el nivel del problema.</w:t>
      </w:r>
      <w:r w:rsidR="0099471B" w:rsidRPr="00F32918">
        <w:rPr>
          <w:rFonts w:ascii="Arial" w:hAnsi="Arial" w:cs="Arial"/>
          <w:color w:val="000000"/>
          <w:sz w:val="22"/>
          <w:szCs w:val="22"/>
        </w:rPr>
        <w:t xml:space="preserve"> Hay muchas </w:t>
      </w:r>
      <w:r w:rsidR="002C5315" w:rsidRPr="00F32918">
        <w:rPr>
          <w:rFonts w:ascii="Arial" w:hAnsi="Arial" w:cs="Arial"/>
          <w:color w:val="000000"/>
          <w:sz w:val="22"/>
          <w:szCs w:val="22"/>
        </w:rPr>
        <w:t>líneas</w:t>
      </w:r>
      <w:r w:rsidR="0099471B" w:rsidRPr="00F32918">
        <w:rPr>
          <w:rFonts w:ascii="Arial" w:hAnsi="Arial" w:cs="Arial"/>
          <w:color w:val="000000"/>
          <w:sz w:val="22"/>
          <w:szCs w:val="22"/>
        </w:rPr>
        <w:t xml:space="preserve"> de trabajo pero la que se reproduce a continuación combinando </w:t>
      </w:r>
      <w:proofErr w:type="spellStart"/>
      <w:r w:rsidR="0099471B" w:rsidRPr="00F32918">
        <w:rPr>
          <w:rFonts w:ascii="Arial" w:hAnsi="Arial" w:cs="Arial"/>
          <w:color w:val="000000"/>
          <w:sz w:val="22"/>
          <w:szCs w:val="22"/>
        </w:rPr>
        <w:t>neuroeconomía</w:t>
      </w:r>
      <w:proofErr w:type="spellEnd"/>
      <w:r w:rsidR="0099471B" w:rsidRPr="00F32918">
        <w:rPr>
          <w:rFonts w:ascii="Arial" w:hAnsi="Arial" w:cs="Arial"/>
          <w:color w:val="000000"/>
          <w:sz w:val="22"/>
          <w:szCs w:val="22"/>
        </w:rPr>
        <w:t xml:space="preserve"> y microcréditos parece ser una muy alentadora.</w:t>
      </w:r>
    </w:p>
    <w:p w:rsidR="0099471B" w:rsidRPr="00F32918" w:rsidRDefault="0099471B" w:rsidP="0099471B">
      <w:pPr>
        <w:autoSpaceDE w:val="0"/>
        <w:autoSpaceDN w:val="0"/>
        <w:adjustRightInd w:val="0"/>
        <w:rPr>
          <w:rFonts w:ascii="Arial" w:hAnsi="Arial" w:cs="Arial"/>
          <w:i/>
          <w:color w:val="000000"/>
          <w:sz w:val="22"/>
          <w:szCs w:val="22"/>
        </w:rPr>
      </w:pPr>
    </w:p>
    <w:p w:rsidR="0099471B" w:rsidRPr="00F32918" w:rsidRDefault="0099471B" w:rsidP="0099471B">
      <w:pPr>
        <w:pStyle w:val="Pa14"/>
        <w:jc w:val="both"/>
        <w:rPr>
          <w:rFonts w:ascii="Arial" w:hAnsi="Arial" w:cs="Arial"/>
          <w:i/>
          <w:sz w:val="22"/>
          <w:szCs w:val="22"/>
        </w:rPr>
      </w:pPr>
      <w:r w:rsidRPr="00F32918">
        <w:rPr>
          <w:rStyle w:val="A10"/>
          <w:rFonts w:ascii="Arial" w:hAnsi="Arial" w:cs="Arial"/>
          <w:i/>
        </w:rPr>
        <w:t xml:space="preserve"> “Paul </w:t>
      </w:r>
      <w:proofErr w:type="spellStart"/>
      <w:r w:rsidRPr="00F32918">
        <w:rPr>
          <w:rStyle w:val="A10"/>
          <w:rFonts w:ascii="Arial" w:hAnsi="Arial" w:cs="Arial"/>
          <w:i/>
        </w:rPr>
        <w:t>Zak</w:t>
      </w:r>
      <w:proofErr w:type="spellEnd"/>
      <w:r w:rsidRPr="00F32918">
        <w:rPr>
          <w:rStyle w:val="A10"/>
          <w:rFonts w:ascii="Arial" w:hAnsi="Arial" w:cs="Arial"/>
          <w:i/>
        </w:rPr>
        <w:t xml:space="preserve">  (Profesor de economía y el Fundador y Director del Centro para Estudios </w:t>
      </w:r>
      <w:proofErr w:type="spellStart"/>
      <w:r w:rsidRPr="00F32918">
        <w:rPr>
          <w:rStyle w:val="A10"/>
          <w:rFonts w:ascii="Arial" w:hAnsi="Arial" w:cs="Arial"/>
          <w:i/>
        </w:rPr>
        <w:t>Neuroeconómicos</w:t>
      </w:r>
      <w:proofErr w:type="spellEnd"/>
      <w:r w:rsidRPr="00F32918">
        <w:rPr>
          <w:rStyle w:val="A10"/>
          <w:rFonts w:ascii="Arial" w:hAnsi="Arial" w:cs="Arial"/>
          <w:i/>
        </w:rPr>
        <w:t xml:space="preserve">  de la </w:t>
      </w:r>
      <w:proofErr w:type="spellStart"/>
      <w:r w:rsidRPr="00F32918">
        <w:rPr>
          <w:rStyle w:val="A10"/>
          <w:rFonts w:ascii="Arial" w:hAnsi="Arial" w:cs="Arial"/>
          <w:i/>
        </w:rPr>
        <w:t>ClaremontGraduateUniversity</w:t>
      </w:r>
      <w:proofErr w:type="spellEnd"/>
      <w:r w:rsidRPr="00F32918">
        <w:rPr>
          <w:rStyle w:val="A10"/>
          <w:rFonts w:ascii="Arial" w:hAnsi="Arial" w:cs="Arial"/>
          <w:i/>
        </w:rPr>
        <w:t xml:space="preserve"> en California) observa lo que sucede en el cerebro cuando las personas toman decisiones económicas y ha llevado a algunos descubrimientos importantes. El primero es la importancia de la confianza en el desarrollo económico de las naciones. “La confianza es la gran arma que los economistas han estado buscando”, dice el Dr. </w:t>
      </w:r>
      <w:proofErr w:type="spellStart"/>
      <w:r w:rsidRPr="00F32918">
        <w:rPr>
          <w:rStyle w:val="A10"/>
          <w:rFonts w:ascii="Arial" w:hAnsi="Arial" w:cs="Arial"/>
          <w:i/>
        </w:rPr>
        <w:t>Zak</w:t>
      </w:r>
      <w:proofErr w:type="spellEnd"/>
      <w:r w:rsidRPr="00F32918">
        <w:rPr>
          <w:rStyle w:val="A10"/>
          <w:rFonts w:ascii="Arial" w:hAnsi="Arial" w:cs="Arial"/>
          <w:i/>
        </w:rPr>
        <w:t xml:space="preserve">. “Es realmente la palanca más poderosa que hemos encontrado hasta la fecha que indica por qué los países son ricos o pobres. Cuando la confianza es alta, toda la sociedad funciona bien. Cuando podemos darnos un apretón de manos y hacer un trato, entonces las economías crecen más rápidamente”. Él ha encontrado también que la confianza se construye sobre la empatía, A través del </w:t>
      </w:r>
      <w:proofErr w:type="spellStart"/>
      <w:r w:rsidRPr="00F32918">
        <w:rPr>
          <w:rStyle w:val="A10"/>
          <w:rFonts w:ascii="Arial" w:hAnsi="Arial" w:cs="Arial"/>
          <w:i/>
        </w:rPr>
        <w:t>neuroanálisis</w:t>
      </w:r>
      <w:proofErr w:type="spellEnd"/>
      <w:r w:rsidRPr="00F32918">
        <w:rPr>
          <w:rStyle w:val="A10"/>
          <w:rFonts w:ascii="Arial" w:hAnsi="Arial" w:cs="Arial"/>
          <w:i/>
        </w:rPr>
        <w:t xml:space="preserve"> que él realiza en su laboratorio, él ha descubierto que la empatía tiene un componente químico. “En los últimos cinco años hemos descubierto esta molécula llamada </w:t>
      </w:r>
      <w:proofErr w:type="spellStart"/>
      <w:r w:rsidRPr="00F32918">
        <w:rPr>
          <w:rStyle w:val="A10"/>
          <w:rFonts w:ascii="Arial" w:hAnsi="Arial" w:cs="Arial"/>
          <w:i/>
        </w:rPr>
        <w:t>oxitocina</w:t>
      </w:r>
      <w:proofErr w:type="spellEnd"/>
      <w:r w:rsidRPr="00F32918">
        <w:rPr>
          <w:rStyle w:val="A10"/>
          <w:rFonts w:ascii="Arial" w:hAnsi="Arial" w:cs="Arial"/>
          <w:i/>
        </w:rPr>
        <w:t xml:space="preserve"> que vive en el cerebro humano y es particularmente potente para hacer que nos importen los resultados de otros. Cuando alguien le confía a otro su dinero intencionalmente, el cerebro libera esta molécula”. </w:t>
      </w:r>
    </w:p>
    <w:p w:rsidR="0099471B" w:rsidRPr="00F32918" w:rsidRDefault="0099471B" w:rsidP="0099471B">
      <w:pPr>
        <w:pStyle w:val="Pa14"/>
        <w:jc w:val="both"/>
        <w:rPr>
          <w:rStyle w:val="A10"/>
          <w:rFonts w:ascii="Arial" w:hAnsi="Arial" w:cs="Arial"/>
          <w:i/>
        </w:rPr>
      </w:pPr>
    </w:p>
    <w:p w:rsidR="0099471B" w:rsidRPr="00F32918" w:rsidRDefault="0099471B" w:rsidP="0099471B">
      <w:pPr>
        <w:pStyle w:val="Pa14"/>
        <w:jc w:val="both"/>
        <w:rPr>
          <w:rFonts w:ascii="Arial" w:hAnsi="Arial" w:cs="Arial"/>
          <w:i/>
          <w:sz w:val="22"/>
          <w:szCs w:val="22"/>
        </w:rPr>
      </w:pPr>
      <w:r w:rsidRPr="00F32918">
        <w:rPr>
          <w:rStyle w:val="A10"/>
          <w:rFonts w:ascii="Arial" w:hAnsi="Arial" w:cs="Arial"/>
          <w:i/>
        </w:rPr>
        <w:t xml:space="preserve">Él también ha descubierto que el cerebro puede dejar de liberar esta sustancia química bajo situaciones de estrés. “Si </w:t>
      </w:r>
      <w:r w:rsidR="00054188" w:rsidRPr="00F32918">
        <w:rPr>
          <w:rStyle w:val="A10"/>
          <w:rFonts w:ascii="Arial" w:hAnsi="Arial" w:cs="Arial"/>
          <w:i/>
        </w:rPr>
        <w:t>tú</w:t>
      </w:r>
      <w:r w:rsidRPr="00F32918">
        <w:rPr>
          <w:rStyle w:val="A10"/>
          <w:rFonts w:ascii="Arial" w:hAnsi="Arial" w:cs="Arial"/>
          <w:i/>
        </w:rPr>
        <w:t xml:space="preserve"> estás bajo un estrés enorme por tu supervivencia, entonces el sistema se cierra y te vas a la modalidad de ‘Necesito ocuparme de las siguientes dos horas’”. </w:t>
      </w:r>
    </w:p>
    <w:p w:rsidR="0099471B" w:rsidRPr="00F32918" w:rsidRDefault="0099471B" w:rsidP="0099471B">
      <w:pPr>
        <w:pStyle w:val="Pa4"/>
        <w:jc w:val="both"/>
        <w:rPr>
          <w:rStyle w:val="A10"/>
          <w:rFonts w:ascii="Arial" w:hAnsi="Arial" w:cs="Arial"/>
          <w:i/>
        </w:rPr>
      </w:pPr>
    </w:p>
    <w:p w:rsidR="0099471B" w:rsidRPr="00F32918" w:rsidRDefault="0099471B" w:rsidP="0099471B">
      <w:pPr>
        <w:pStyle w:val="Pa4"/>
        <w:jc w:val="both"/>
        <w:rPr>
          <w:rFonts w:ascii="Arial" w:hAnsi="Arial" w:cs="Arial"/>
          <w:i/>
          <w:sz w:val="22"/>
          <w:szCs w:val="22"/>
        </w:rPr>
      </w:pPr>
      <w:r w:rsidRPr="00F32918">
        <w:rPr>
          <w:rStyle w:val="A10"/>
          <w:rFonts w:ascii="Arial" w:hAnsi="Arial" w:cs="Arial"/>
          <w:i/>
        </w:rPr>
        <w:t xml:space="preserve">Las investigaciones del Dr. </w:t>
      </w:r>
      <w:proofErr w:type="spellStart"/>
      <w:r w:rsidRPr="00F32918">
        <w:rPr>
          <w:rStyle w:val="A10"/>
          <w:rFonts w:ascii="Arial" w:hAnsi="Arial" w:cs="Arial"/>
          <w:i/>
        </w:rPr>
        <w:t>Zak</w:t>
      </w:r>
      <w:proofErr w:type="spellEnd"/>
      <w:r w:rsidRPr="00F32918">
        <w:rPr>
          <w:rStyle w:val="A10"/>
          <w:rFonts w:ascii="Arial" w:hAnsi="Arial" w:cs="Arial"/>
          <w:i/>
        </w:rPr>
        <w:t xml:space="preserve"> ofrecen un nuevo entendimiento sobre lo que le sucede a alguien que ha sobrevivido la pobreza por décadas y entra por primera vez a un programa </w:t>
      </w:r>
      <w:proofErr w:type="spellStart"/>
      <w:r w:rsidRPr="00F32918">
        <w:rPr>
          <w:rStyle w:val="A10"/>
          <w:rFonts w:ascii="Arial" w:hAnsi="Arial" w:cs="Arial"/>
          <w:i/>
        </w:rPr>
        <w:t>microfinanciero</w:t>
      </w:r>
      <w:proofErr w:type="spellEnd"/>
      <w:r w:rsidRPr="00F32918">
        <w:rPr>
          <w:rStyle w:val="A10"/>
          <w:rFonts w:ascii="Arial" w:hAnsi="Arial" w:cs="Arial"/>
          <w:i/>
        </w:rPr>
        <w:t xml:space="preserve">. Una vida entera de experiencias puede haberle enseñado a ella que no puede confiarle a la gente su dinero. Sobrevivir puede significar evitar los riesgos siempre que sea posible. Y sin embargo, ella está reuniéndose con personas que le van a confiar a ella su dinero y con un grupo de iguales que le garantizarán su habilidad de pagar ese dinero. Ella empieza con poco, temerosa de lo que podría pasar si ella falla, pero, semana tras semana, a medida que hace sus pagos y discute sus actividades financieras con otras mujeres, ella comienza a abrirse y a confiar otra vez. Empieza a confiar en sí misma de que es capaz de hacer planes y llevarlos a cabo y que puede encontrar a otras personas en quienes puede confiar y con quienes puede trabajar de maneras positivas. Puede llevarle mucho tiempo deshacer muchos años de ásperas experiencias, pero al menos ha iniciado un camino que puede abrirle nuevas posibilidades. </w:t>
      </w:r>
    </w:p>
    <w:p w:rsidR="0099471B" w:rsidRPr="00F32918" w:rsidRDefault="0099471B" w:rsidP="0099471B">
      <w:pPr>
        <w:pStyle w:val="Pa14"/>
        <w:jc w:val="both"/>
        <w:rPr>
          <w:rStyle w:val="A10"/>
          <w:rFonts w:ascii="Arial" w:hAnsi="Arial" w:cs="Arial"/>
          <w:i/>
        </w:rPr>
      </w:pPr>
    </w:p>
    <w:p w:rsidR="0099471B" w:rsidRPr="007C0985" w:rsidRDefault="0099471B" w:rsidP="0099471B">
      <w:pPr>
        <w:pStyle w:val="Pa14"/>
        <w:jc w:val="both"/>
        <w:rPr>
          <w:rFonts w:ascii="Arial" w:hAnsi="Arial" w:cs="Arial"/>
          <w:sz w:val="22"/>
          <w:szCs w:val="22"/>
        </w:rPr>
      </w:pPr>
      <w:r w:rsidRPr="007C0985">
        <w:rPr>
          <w:rStyle w:val="A10"/>
          <w:rFonts w:ascii="Arial" w:hAnsi="Arial" w:cs="Arial"/>
        </w:rPr>
        <w:t xml:space="preserve">Esta investigación también destaca el daño psicológico que pueden causar las instituciones </w:t>
      </w:r>
      <w:proofErr w:type="spellStart"/>
      <w:r w:rsidRPr="007C0985">
        <w:rPr>
          <w:rStyle w:val="A10"/>
          <w:rFonts w:ascii="Arial" w:hAnsi="Arial" w:cs="Arial"/>
        </w:rPr>
        <w:t>microfinancieras</w:t>
      </w:r>
      <w:proofErr w:type="spellEnd"/>
      <w:r w:rsidRPr="007C0985">
        <w:rPr>
          <w:rStyle w:val="A10"/>
          <w:rFonts w:ascii="Arial" w:hAnsi="Arial" w:cs="Arial"/>
        </w:rPr>
        <w:t xml:space="preserve"> que no crean relaciones de confianza con sus clientes y terminan utilizando a sus clientes para enriquecerse”. (Banco Mundial (2011) </w:t>
      </w:r>
      <w:proofErr w:type="spellStart"/>
      <w:r w:rsidRPr="007C0985">
        <w:rPr>
          <w:rStyle w:val="A10"/>
          <w:rFonts w:ascii="Arial" w:hAnsi="Arial" w:cs="Arial"/>
        </w:rPr>
        <w:t>pag</w:t>
      </w:r>
      <w:proofErr w:type="spellEnd"/>
      <w:r w:rsidRPr="007C0985">
        <w:rPr>
          <w:rStyle w:val="A10"/>
          <w:rFonts w:ascii="Arial" w:hAnsi="Arial" w:cs="Arial"/>
        </w:rPr>
        <w:t xml:space="preserve"> 36 y 37 </w:t>
      </w:r>
    </w:p>
    <w:p w:rsidR="002B3A68" w:rsidRPr="00F32918" w:rsidRDefault="002B3A68" w:rsidP="005E4501">
      <w:pPr>
        <w:jc w:val="both"/>
        <w:rPr>
          <w:rFonts w:ascii="Arial" w:hAnsi="Arial" w:cs="Arial"/>
          <w:i/>
          <w:sz w:val="22"/>
          <w:szCs w:val="22"/>
          <w:lang w:val="es-ES_tradnl"/>
        </w:rPr>
      </w:pPr>
    </w:p>
    <w:p w:rsidR="002B3A68" w:rsidRPr="00F32918" w:rsidRDefault="002B3A68" w:rsidP="005E4501">
      <w:pPr>
        <w:jc w:val="both"/>
        <w:rPr>
          <w:rFonts w:ascii="Arial" w:hAnsi="Arial" w:cs="Arial"/>
          <w:sz w:val="22"/>
          <w:szCs w:val="22"/>
          <w:lang w:val="es-ES_tradnl"/>
        </w:rPr>
      </w:pPr>
    </w:p>
    <w:p w:rsidR="00787DA8" w:rsidRPr="00F32918" w:rsidRDefault="0099471B" w:rsidP="005E4501">
      <w:pPr>
        <w:jc w:val="both"/>
        <w:rPr>
          <w:rFonts w:ascii="Arial" w:hAnsi="Arial" w:cs="Arial"/>
          <w:sz w:val="22"/>
          <w:szCs w:val="22"/>
        </w:rPr>
      </w:pPr>
      <w:r w:rsidRPr="00F32918">
        <w:rPr>
          <w:rFonts w:ascii="Arial" w:hAnsi="Arial" w:cs="Arial"/>
          <w:sz w:val="22"/>
          <w:szCs w:val="22"/>
        </w:rPr>
        <w:t>En este sentido se puede decir que h</w:t>
      </w:r>
      <w:r w:rsidR="00787DA8" w:rsidRPr="00F32918">
        <w:rPr>
          <w:rFonts w:ascii="Arial" w:hAnsi="Arial" w:cs="Arial"/>
          <w:sz w:val="22"/>
          <w:szCs w:val="22"/>
        </w:rPr>
        <w:t xml:space="preserve">ay dos </w:t>
      </w:r>
      <w:r w:rsidR="002B3A68" w:rsidRPr="00F32918">
        <w:rPr>
          <w:rFonts w:ascii="Arial" w:hAnsi="Arial" w:cs="Arial"/>
          <w:sz w:val="22"/>
          <w:szCs w:val="22"/>
        </w:rPr>
        <w:t xml:space="preserve">formas de mirar </w:t>
      </w:r>
      <w:r w:rsidR="00787DA8" w:rsidRPr="00F32918">
        <w:rPr>
          <w:rFonts w:ascii="Arial" w:hAnsi="Arial" w:cs="Arial"/>
          <w:sz w:val="22"/>
          <w:szCs w:val="22"/>
        </w:rPr>
        <w:t xml:space="preserve">la industria de las </w:t>
      </w:r>
      <w:proofErr w:type="spellStart"/>
      <w:r w:rsidR="00787DA8" w:rsidRPr="00F32918">
        <w:rPr>
          <w:rFonts w:ascii="Arial" w:hAnsi="Arial" w:cs="Arial"/>
          <w:sz w:val="22"/>
          <w:szCs w:val="22"/>
        </w:rPr>
        <w:t>microfinanzas</w:t>
      </w:r>
      <w:proofErr w:type="spellEnd"/>
      <w:r w:rsidR="00787DA8" w:rsidRPr="00F32918">
        <w:rPr>
          <w:rFonts w:ascii="Arial" w:hAnsi="Arial" w:cs="Arial"/>
          <w:sz w:val="22"/>
          <w:szCs w:val="22"/>
        </w:rPr>
        <w:t xml:space="preserve">: </w:t>
      </w:r>
      <w:r w:rsidR="004A41FF" w:rsidRPr="00F32918">
        <w:rPr>
          <w:rFonts w:ascii="Arial" w:hAnsi="Arial" w:cs="Arial"/>
          <w:sz w:val="22"/>
          <w:szCs w:val="22"/>
        </w:rPr>
        <w:t xml:space="preserve">a) </w:t>
      </w:r>
      <w:r w:rsidR="00787DA8" w:rsidRPr="00F32918">
        <w:rPr>
          <w:rFonts w:ascii="Arial" w:hAnsi="Arial" w:cs="Arial"/>
          <w:sz w:val="22"/>
          <w:szCs w:val="22"/>
        </w:rPr>
        <w:t>los que ven los microcréditos como una herramienta para reducir la pobreza y consideran que ese debe ser su finalidad y por tanto que sus beneficios y esfuerzos deben orientarse a servir de palanca de cambio social especialm</w:t>
      </w:r>
      <w:r w:rsidR="002B3A68" w:rsidRPr="00F32918">
        <w:rPr>
          <w:rFonts w:ascii="Arial" w:hAnsi="Arial" w:cs="Arial"/>
          <w:sz w:val="22"/>
          <w:szCs w:val="22"/>
        </w:rPr>
        <w:t>ente en la educación y la salud</w:t>
      </w:r>
      <w:r w:rsidR="00196986" w:rsidRPr="00F32918">
        <w:rPr>
          <w:rFonts w:ascii="Arial" w:hAnsi="Arial" w:cs="Arial"/>
          <w:sz w:val="22"/>
          <w:szCs w:val="22"/>
        </w:rPr>
        <w:t>;</w:t>
      </w:r>
      <w:r w:rsidR="004A41FF" w:rsidRPr="00F32918">
        <w:rPr>
          <w:rFonts w:ascii="Arial" w:hAnsi="Arial" w:cs="Arial"/>
          <w:sz w:val="22"/>
          <w:szCs w:val="22"/>
        </w:rPr>
        <w:t xml:space="preserve"> y, b)</w:t>
      </w:r>
      <w:r w:rsidR="002B3A68" w:rsidRPr="00F32918">
        <w:rPr>
          <w:rFonts w:ascii="Arial" w:hAnsi="Arial" w:cs="Arial"/>
          <w:sz w:val="22"/>
          <w:szCs w:val="22"/>
        </w:rPr>
        <w:t xml:space="preserve"> </w:t>
      </w:r>
      <w:del w:id="42" w:author="VANESA UBEIRA" w:date="2012-01-26T18:50:00Z">
        <w:r w:rsidR="002B3A68" w:rsidRPr="00F32918" w:rsidDel="00A84A17">
          <w:rPr>
            <w:rFonts w:ascii="Arial" w:hAnsi="Arial" w:cs="Arial"/>
            <w:sz w:val="22"/>
            <w:szCs w:val="22"/>
          </w:rPr>
          <w:delText xml:space="preserve">y </w:delText>
        </w:r>
      </w:del>
      <w:r w:rsidR="00196986" w:rsidRPr="00F32918">
        <w:rPr>
          <w:rFonts w:ascii="Arial" w:hAnsi="Arial" w:cs="Arial"/>
          <w:sz w:val="22"/>
          <w:szCs w:val="22"/>
        </w:rPr>
        <w:t>los que ven</w:t>
      </w:r>
      <w:r w:rsidR="00787DA8" w:rsidRPr="00F32918">
        <w:rPr>
          <w:rFonts w:ascii="Arial" w:hAnsi="Arial" w:cs="Arial"/>
          <w:sz w:val="22"/>
          <w:szCs w:val="22"/>
        </w:rPr>
        <w:t xml:space="preserve"> a los microcréditos como un instrumento de inclusión financiera, de dar a los pobres </w:t>
      </w:r>
      <w:r w:rsidR="002C5315" w:rsidRPr="00F32918">
        <w:rPr>
          <w:rFonts w:ascii="Arial" w:hAnsi="Arial" w:cs="Arial"/>
          <w:sz w:val="22"/>
          <w:szCs w:val="22"/>
        </w:rPr>
        <w:t>u</w:t>
      </w:r>
      <w:r w:rsidR="00787DA8" w:rsidRPr="00F32918">
        <w:rPr>
          <w:rFonts w:ascii="Arial" w:hAnsi="Arial" w:cs="Arial"/>
          <w:sz w:val="22"/>
          <w:szCs w:val="22"/>
        </w:rPr>
        <w:t xml:space="preserve">n derecho como ciudadanos que los integra en la economía de mercado Una herramienta para hacer negocios con los pobres que los bancos </w:t>
      </w:r>
      <w:r w:rsidR="002B3A68" w:rsidRPr="00F32918">
        <w:rPr>
          <w:rFonts w:ascii="Arial" w:hAnsi="Arial" w:cs="Arial"/>
          <w:sz w:val="22"/>
          <w:szCs w:val="22"/>
        </w:rPr>
        <w:t xml:space="preserve">ignoran porque </w:t>
      </w:r>
      <w:r w:rsidR="00787DA8" w:rsidRPr="00F32918">
        <w:rPr>
          <w:rFonts w:ascii="Arial" w:hAnsi="Arial" w:cs="Arial"/>
          <w:sz w:val="22"/>
          <w:szCs w:val="22"/>
        </w:rPr>
        <w:t>desconocen las necesidades de los pobres.</w:t>
      </w:r>
    </w:p>
    <w:p w:rsidR="00787DA8" w:rsidRPr="00F32918" w:rsidRDefault="00787DA8" w:rsidP="005E4501">
      <w:pPr>
        <w:jc w:val="both"/>
        <w:rPr>
          <w:rFonts w:ascii="Arial" w:hAnsi="Arial" w:cs="Arial"/>
          <w:sz w:val="22"/>
          <w:szCs w:val="22"/>
        </w:rPr>
      </w:pPr>
    </w:p>
    <w:p w:rsidR="00787DA8" w:rsidRPr="00F32918" w:rsidRDefault="00787DA8" w:rsidP="005E4501">
      <w:pPr>
        <w:jc w:val="both"/>
        <w:rPr>
          <w:rFonts w:ascii="Arial" w:hAnsi="Arial" w:cs="Arial"/>
          <w:sz w:val="22"/>
          <w:szCs w:val="22"/>
        </w:rPr>
      </w:pPr>
      <w:r w:rsidRPr="00F32918">
        <w:rPr>
          <w:rFonts w:ascii="Arial" w:hAnsi="Arial" w:cs="Arial"/>
          <w:sz w:val="22"/>
          <w:szCs w:val="22"/>
        </w:rPr>
        <w:t xml:space="preserve">Ambas sensibilidades son necesarias para que las </w:t>
      </w:r>
      <w:proofErr w:type="spellStart"/>
      <w:r w:rsidRPr="00F32918">
        <w:rPr>
          <w:rFonts w:ascii="Arial" w:hAnsi="Arial" w:cs="Arial"/>
          <w:sz w:val="22"/>
          <w:szCs w:val="22"/>
        </w:rPr>
        <w:t>microfinanzas</w:t>
      </w:r>
      <w:proofErr w:type="spellEnd"/>
      <w:r w:rsidRPr="00F32918">
        <w:rPr>
          <w:rFonts w:ascii="Arial" w:hAnsi="Arial" w:cs="Arial"/>
          <w:sz w:val="22"/>
          <w:szCs w:val="22"/>
        </w:rPr>
        <w:t xml:space="preserve"> funcio</w:t>
      </w:r>
      <w:r w:rsidR="002C5315" w:rsidRPr="00F32918">
        <w:rPr>
          <w:rFonts w:ascii="Arial" w:hAnsi="Arial" w:cs="Arial"/>
          <w:sz w:val="22"/>
          <w:szCs w:val="22"/>
        </w:rPr>
        <w:t>nen y la industria –las institucione</w:t>
      </w:r>
      <w:r w:rsidRPr="00F32918">
        <w:rPr>
          <w:rFonts w:ascii="Arial" w:hAnsi="Arial" w:cs="Arial"/>
          <w:sz w:val="22"/>
          <w:szCs w:val="22"/>
        </w:rPr>
        <w:t xml:space="preserve">s </w:t>
      </w:r>
      <w:proofErr w:type="spellStart"/>
      <w:r w:rsidRPr="00F32918">
        <w:rPr>
          <w:rFonts w:ascii="Arial" w:hAnsi="Arial" w:cs="Arial"/>
          <w:sz w:val="22"/>
          <w:szCs w:val="22"/>
        </w:rPr>
        <w:t>microfinancieras</w:t>
      </w:r>
      <w:proofErr w:type="spellEnd"/>
      <w:r w:rsidR="001B6B24" w:rsidRPr="00F32918">
        <w:rPr>
          <w:rFonts w:ascii="Arial" w:hAnsi="Arial" w:cs="Arial"/>
          <w:sz w:val="22"/>
          <w:szCs w:val="22"/>
        </w:rPr>
        <w:t xml:space="preserve"> (</w:t>
      </w:r>
      <w:proofErr w:type="spellStart"/>
      <w:r w:rsidR="001B6B24" w:rsidRPr="00F32918">
        <w:rPr>
          <w:rFonts w:ascii="Arial" w:hAnsi="Arial" w:cs="Arial"/>
          <w:sz w:val="22"/>
          <w:szCs w:val="22"/>
        </w:rPr>
        <w:t>IMFs</w:t>
      </w:r>
      <w:proofErr w:type="spellEnd"/>
      <w:r w:rsidR="001B6B24" w:rsidRPr="00F32918">
        <w:rPr>
          <w:rFonts w:ascii="Arial" w:hAnsi="Arial" w:cs="Arial"/>
          <w:sz w:val="22"/>
          <w:szCs w:val="22"/>
        </w:rPr>
        <w:t>)</w:t>
      </w:r>
      <w:r w:rsidRPr="00F32918">
        <w:rPr>
          <w:rFonts w:ascii="Arial" w:hAnsi="Arial" w:cs="Arial"/>
          <w:sz w:val="22"/>
          <w:szCs w:val="22"/>
        </w:rPr>
        <w:t>- sobrevivan a la crisis de crecimiento que está atravesando el sector</w:t>
      </w:r>
      <w:r w:rsidR="001B6B24" w:rsidRPr="00F32918">
        <w:rPr>
          <w:rFonts w:ascii="Arial" w:hAnsi="Arial" w:cs="Arial"/>
          <w:sz w:val="22"/>
          <w:szCs w:val="22"/>
        </w:rPr>
        <w:t xml:space="preserve">. Las </w:t>
      </w:r>
      <w:proofErr w:type="spellStart"/>
      <w:r w:rsidR="001B6B24" w:rsidRPr="00F32918">
        <w:rPr>
          <w:rFonts w:ascii="Arial" w:hAnsi="Arial" w:cs="Arial"/>
          <w:sz w:val="22"/>
          <w:szCs w:val="22"/>
        </w:rPr>
        <w:t>IMFs</w:t>
      </w:r>
      <w:proofErr w:type="spellEnd"/>
      <w:r w:rsidRPr="00F32918">
        <w:rPr>
          <w:rFonts w:ascii="Arial" w:hAnsi="Arial" w:cs="Arial"/>
          <w:sz w:val="22"/>
          <w:szCs w:val="22"/>
        </w:rPr>
        <w:t xml:space="preserve"> necesitan ser lucrativas para captar dinero de los fondos de  inversión privados. Pero si pierden su conciencia social acabarán desprestigiadas y habrá una regu</w:t>
      </w:r>
      <w:r w:rsidR="005E4501" w:rsidRPr="00F32918">
        <w:rPr>
          <w:rFonts w:ascii="Arial" w:hAnsi="Arial" w:cs="Arial"/>
          <w:sz w:val="22"/>
          <w:szCs w:val="22"/>
        </w:rPr>
        <w:t>l</w:t>
      </w:r>
      <w:r w:rsidRPr="00F32918">
        <w:rPr>
          <w:rFonts w:ascii="Arial" w:hAnsi="Arial" w:cs="Arial"/>
          <w:sz w:val="22"/>
          <w:szCs w:val="22"/>
        </w:rPr>
        <w:t>ación que limite su crecimiento.</w:t>
      </w:r>
    </w:p>
    <w:p w:rsidR="00FB6EBA" w:rsidRPr="00F32918" w:rsidRDefault="00FB6EBA" w:rsidP="005E4501">
      <w:pPr>
        <w:jc w:val="both"/>
        <w:rPr>
          <w:rFonts w:ascii="Arial" w:hAnsi="Arial" w:cs="Arial"/>
          <w:b/>
          <w:sz w:val="22"/>
          <w:szCs w:val="22"/>
        </w:rPr>
      </w:pPr>
    </w:p>
    <w:p w:rsidR="00164278" w:rsidRPr="007C0985" w:rsidRDefault="002B3A68" w:rsidP="00164278">
      <w:pPr>
        <w:pStyle w:val="normal1"/>
        <w:spacing w:before="0" w:beforeAutospacing="0" w:after="0" w:afterAutospacing="0"/>
        <w:jc w:val="both"/>
        <w:rPr>
          <w:rFonts w:ascii="Arial" w:hAnsi="Arial" w:cs="Arial"/>
          <w:b/>
          <w:sz w:val="22"/>
          <w:szCs w:val="22"/>
        </w:rPr>
      </w:pPr>
      <w:r w:rsidRPr="00F32918">
        <w:rPr>
          <w:rFonts w:ascii="Arial" w:hAnsi="Arial" w:cs="Arial"/>
          <w:sz w:val="22"/>
          <w:szCs w:val="22"/>
        </w:rPr>
        <w:t xml:space="preserve">En definitiva estos enfoques no tienen </w:t>
      </w:r>
      <w:r w:rsidR="00DC3805" w:rsidRPr="00F32918">
        <w:rPr>
          <w:rFonts w:ascii="Arial" w:hAnsi="Arial" w:cs="Arial"/>
          <w:sz w:val="22"/>
          <w:szCs w:val="22"/>
        </w:rPr>
        <w:t xml:space="preserve">por qué </w:t>
      </w:r>
      <w:r w:rsidRPr="00F32918">
        <w:rPr>
          <w:rFonts w:ascii="Arial" w:hAnsi="Arial" w:cs="Arial"/>
          <w:sz w:val="22"/>
          <w:szCs w:val="22"/>
        </w:rPr>
        <w:t>ser contradictorios pero es po</w:t>
      </w:r>
      <w:r w:rsidR="00164278" w:rsidRPr="00F32918">
        <w:rPr>
          <w:rFonts w:ascii="Arial" w:hAnsi="Arial" w:cs="Arial"/>
          <w:sz w:val="22"/>
          <w:szCs w:val="22"/>
        </w:rPr>
        <w:t>sible que desde el mundo de la C</w:t>
      </w:r>
      <w:r w:rsidRPr="00F32918">
        <w:rPr>
          <w:rFonts w:ascii="Arial" w:hAnsi="Arial" w:cs="Arial"/>
          <w:sz w:val="22"/>
          <w:szCs w:val="22"/>
        </w:rPr>
        <w:t>ooperación se mire con mayor confianza al primero y más desconfianza al segundo enfoque. Desde mi</w:t>
      </w:r>
      <w:r w:rsidR="00DC3805" w:rsidRPr="00F32918">
        <w:rPr>
          <w:rFonts w:ascii="Arial" w:hAnsi="Arial" w:cs="Arial"/>
          <w:sz w:val="22"/>
          <w:szCs w:val="22"/>
        </w:rPr>
        <w:t xml:space="preserve"> punto de vista a lo que está ab</w:t>
      </w:r>
      <w:r w:rsidRPr="00F32918">
        <w:rPr>
          <w:rFonts w:ascii="Arial" w:hAnsi="Arial" w:cs="Arial"/>
          <w:sz w:val="22"/>
          <w:szCs w:val="22"/>
        </w:rPr>
        <w:t>ocado la mayor parte de</w:t>
      </w:r>
      <w:r w:rsidR="00164278" w:rsidRPr="00F32918">
        <w:rPr>
          <w:rFonts w:ascii="Arial" w:hAnsi="Arial" w:cs="Arial"/>
          <w:sz w:val="22"/>
          <w:szCs w:val="22"/>
        </w:rPr>
        <w:t>l sector es en generar una industria</w:t>
      </w:r>
      <w:r w:rsidRPr="00F32918">
        <w:rPr>
          <w:rFonts w:ascii="Arial" w:hAnsi="Arial" w:cs="Arial"/>
          <w:sz w:val="22"/>
          <w:szCs w:val="22"/>
        </w:rPr>
        <w:t xml:space="preserve"> fuerte, estable y confiable pero que no siempre tiene entre sus objetivos primarios re</w:t>
      </w:r>
      <w:r w:rsidR="005E4501" w:rsidRPr="00F32918">
        <w:rPr>
          <w:rFonts w:ascii="Arial" w:hAnsi="Arial" w:cs="Arial"/>
          <w:sz w:val="22"/>
          <w:szCs w:val="22"/>
        </w:rPr>
        <w:t>s</w:t>
      </w:r>
      <w:r w:rsidRPr="00F32918">
        <w:rPr>
          <w:rFonts w:ascii="Arial" w:hAnsi="Arial" w:cs="Arial"/>
          <w:sz w:val="22"/>
          <w:szCs w:val="22"/>
        </w:rPr>
        <w:t>olver el tema de la pobreza</w:t>
      </w:r>
      <w:r w:rsidRPr="007C0985">
        <w:rPr>
          <w:rFonts w:ascii="Arial" w:hAnsi="Arial" w:cs="Arial"/>
          <w:sz w:val="22"/>
          <w:szCs w:val="22"/>
        </w:rPr>
        <w:t>.</w:t>
      </w:r>
      <w:r w:rsidR="0069476D" w:rsidRPr="007C0985">
        <w:rPr>
          <w:rFonts w:ascii="Arial" w:hAnsi="Arial" w:cs="Arial"/>
          <w:sz w:val="22"/>
          <w:szCs w:val="22"/>
        </w:rPr>
        <w:t xml:space="preserve"> </w:t>
      </w:r>
      <w:r w:rsidR="00164278" w:rsidRPr="007C0985">
        <w:rPr>
          <w:rFonts w:ascii="Arial" w:hAnsi="Arial" w:cs="Arial"/>
          <w:sz w:val="22"/>
          <w:szCs w:val="22"/>
        </w:rPr>
        <w:t xml:space="preserve">No olvidemos que las primeras </w:t>
      </w:r>
      <w:proofErr w:type="spellStart"/>
      <w:r w:rsidR="00164278" w:rsidRPr="007C0985">
        <w:rPr>
          <w:rFonts w:ascii="Arial" w:hAnsi="Arial" w:cs="Arial"/>
          <w:sz w:val="22"/>
          <w:szCs w:val="22"/>
        </w:rPr>
        <w:t>ONGs</w:t>
      </w:r>
      <w:proofErr w:type="spellEnd"/>
      <w:r w:rsidR="00164278" w:rsidRPr="007C0985">
        <w:rPr>
          <w:rFonts w:ascii="Arial" w:hAnsi="Arial" w:cs="Arial"/>
          <w:sz w:val="22"/>
          <w:szCs w:val="22"/>
        </w:rPr>
        <w:t xml:space="preserve"> financieras no “crearon” el microcrédito sino que adoptaron las prácticas que tenían los usureros, fundaron instituciones financieras especializadas y otorgaron préstamos en condiciones más favorables para los clientes.</w:t>
      </w:r>
      <w:r w:rsidR="007C0985" w:rsidRPr="007C0985">
        <w:rPr>
          <w:rFonts w:ascii="Arial" w:hAnsi="Arial" w:cs="Arial"/>
          <w:sz w:val="22"/>
          <w:szCs w:val="22"/>
        </w:rPr>
        <w:t xml:space="preserve"> </w:t>
      </w:r>
      <w:r w:rsidR="00164278" w:rsidRPr="007C0985">
        <w:rPr>
          <w:rFonts w:ascii="Arial" w:hAnsi="Arial" w:cs="Arial"/>
          <w:sz w:val="22"/>
          <w:szCs w:val="22"/>
        </w:rPr>
        <w:t>Antes de que existieran los microcréditos, los que proporcionaban financiamiento a los pobres eran los prestamistas informales más conocidos como usureros.</w:t>
      </w:r>
      <w:r w:rsidR="00164278" w:rsidRPr="007C0985">
        <w:rPr>
          <w:rFonts w:ascii="Arial" w:hAnsi="Arial" w:cs="Arial"/>
          <w:b/>
          <w:sz w:val="22"/>
          <w:szCs w:val="22"/>
        </w:rPr>
        <w:t xml:space="preserve">  </w:t>
      </w:r>
    </w:p>
    <w:p w:rsidR="00164278" w:rsidRPr="007C0985" w:rsidRDefault="00164278" w:rsidP="00164278">
      <w:pPr>
        <w:pStyle w:val="normal1"/>
        <w:spacing w:before="0" w:beforeAutospacing="0" w:after="0" w:afterAutospacing="0"/>
        <w:jc w:val="both"/>
        <w:rPr>
          <w:rFonts w:ascii="Arial" w:hAnsi="Arial" w:cs="Arial"/>
          <w:sz w:val="22"/>
          <w:szCs w:val="22"/>
        </w:rPr>
      </w:pPr>
    </w:p>
    <w:p w:rsidR="00164278" w:rsidRPr="007C0985" w:rsidRDefault="00164278" w:rsidP="00164278">
      <w:pPr>
        <w:pStyle w:val="normal1"/>
        <w:spacing w:before="0" w:beforeAutospacing="0" w:after="0" w:afterAutospacing="0"/>
        <w:jc w:val="both"/>
        <w:rPr>
          <w:rFonts w:ascii="Arial" w:hAnsi="Arial" w:cs="Arial"/>
          <w:sz w:val="22"/>
          <w:szCs w:val="22"/>
        </w:rPr>
      </w:pPr>
      <w:r w:rsidRPr="007C0985">
        <w:rPr>
          <w:rFonts w:ascii="Arial" w:hAnsi="Arial" w:cs="Arial"/>
          <w:sz w:val="22"/>
          <w:szCs w:val="22"/>
        </w:rPr>
        <w:t xml:space="preserve">Cabe mencionar que pese al desarrollo de las instituciones de </w:t>
      </w:r>
      <w:proofErr w:type="spellStart"/>
      <w:r w:rsidRPr="007C0985">
        <w:rPr>
          <w:rFonts w:ascii="Arial" w:hAnsi="Arial" w:cs="Arial"/>
          <w:sz w:val="22"/>
          <w:szCs w:val="22"/>
        </w:rPr>
        <w:t>microfinanzas</w:t>
      </w:r>
      <w:proofErr w:type="spellEnd"/>
      <w:r w:rsidRPr="007C0985">
        <w:rPr>
          <w:rFonts w:ascii="Arial" w:hAnsi="Arial" w:cs="Arial"/>
          <w:sz w:val="22"/>
          <w:szCs w:val="22"/>
        </w:rPr>
        <w:t xml:space="preserve"> y al grado de profundización que han alcanzado en países  de América Latina como Bolivia y Perú, aun conviven con un amplio sector de prestamistas informales que tienen mercado y participan en el sector informal financiero. A diferencia del enfoque de intervención asistencialista que tenían las </w:t>
      </w:r>
      <w:proofErr w:type="spellStart"/>
      <w:r w:rsidRPr="007C0985">
        <w:rPr>
          <w:rFonts w:ascii="Arial" w:hAnsi="Arial" w:cs="Arial"/>
          <w:sz w:val="22"/>
          <w:szCs w:val="22"/>
        </w:rPr>
        <w:t>ONGs</w:t>
      </w:r>
      <w:proofErr w:type="spellEnd"/>
      <w:r w:rsidRPr="007C0985">
        <w:rPr>
          <w:rFonts w:ascii="Arial" w:hAnsi="Arial" w:cs="Arial"/>
          <w:sz w:val="22"/>
          <w:szCs w:val="22"/>
        </w:rPr>
        <w:t xml:space="preserve">, los usureros tenían un “enfoque de mercado” y lo más importante era que obtenían beneficios de manera sostenible. </w:t>
      </w:r>
    </w:p>
    <w:p w:rsidR="00164278" w:rsidRPr="007C0985" w:rsidRDefault="00164278" w:rsidP="00164278">
      <w:pPr>
        <w:pStyle w:val="normal1"/>
        <w:spacing w:before="0" w:beforeAutospacing="0" w:after="0" w:afterAutospacing="0"/>
        <w:jc w:val="both"/>
        <w:rPr>
          <w:rFonts w:ascii="Arial" w:hAnsi="Arial" w:cs="Arial"/>
          <w:sz w:val="22"/>
          <w:szCs w:val="22"/>
        </w:rPr>
      </w:pPr>
    </w:p>
    <w:p w:rsidR="00164278" w:rsidRPr="007C0985" w:rsidRDefault="00164278" w:rsidP="00164278">
      <w:pPr>
        <w:pStyle w:val="normal1"/>
        <w:spacing w:before="0" w:beforeAutospacing="0" w:after="0" w:afterAutospacing="0"/>
        <w:jc w:val="both"/>
        <w:rPr>
          <w:rFonts w:ascii="Arial" w:hAnsi="Arial" w:cs="Arial"/>
          <w:sz w:val="22"/>
          <w:szCs w:val="22"/>
        </w:rPr>
      </w:pPr>
      <w:r w:rsidRPr="007C0985">
        <w:rPr>
          <w:rFonts w:ascii="Arial" w:hAnsi="Arial" w:cs="Arial"/>
          <w:sz w:val="22"/>
          <w:szCs w:val="22"/>
        </w:rPr>
        <w:t xml:space="preserve">El éxito de las </w:t>
      </w:r>
      <w:proofErr w:type="spellStart"/>
      <w:r w:rsidRPr="007C0985">
        <w:rPr>
          <w:rFonts w:ascii="Arial" w:hAnsi="Arial" w:cs="Arial"/>
          <w:sz w:val="22"/>
          <w:szCs w:val="22"/>
        </w:rPr>
        <w:t>ONGs</w:t>
      </w:r>
      <w:proofErr w:type="spellEnd"/>
      <w:r w:rsidRPr="007C0985">
        <w:rPr>
          <w:rFonts w:ascii="Arial" w:hAnsi="Arial" w:cs="Arial"/>
          <w:sz w:val="22"/>
          <w:szCs w:val="22"/>
        </w:rPr>
        <w:t xml:space="preserve"> financieras y después de las </w:t>
      </w:r>
      <w:proofErr w:type="spellStart"/>
      <w:r w:rsidRPr="007C0985">
        <w:rPr>
          <w:rFonts w:ascii="Arial" w:hAnsi="Arial" w:cs="Arial"/>
          <w:sz w:val="22"/>
          <w:szCs w:val="22"/>
        </w:rPr>
        <w:t>IMFs</w:t>
      </w:r>
      <w:proofErr w:type="spellEnd"/>
      <w:r w:rsidRPr="007C0985">
        <w:rPr>
          <w:rFonts w:ascii="Arial" w:hAnsi="Arial" w:cs="Arial"/>
          <w:sz w:val="22"/>
          <w:szCs w:val="22"/>
        </w:rPr>
        <w:t xml:space="preserve"> ha sido replicar el modelo de negocio de los prestamistas pero eliminando las prácticas que resultaban en una explotación de los clientes.  Las tasas de interés eran más altas de lo necesario para alcanzar la sostenibilidad, las políticas de cobranza en caso de mora iban más allá de lo permitido por la ley, cuando los habían, los contratos contenían cláusulas con condiciones desfavorables para los clientes y por último, el acceso al financiamiento era limitada por la incapacidad de los prestamistas para obtener recursos adicionales.</w:t>
      </w:r>
    </w:p>
    <w:p w:rsidR="00787DA8" w:rsidRPr="007C0985" w:rsidRDefault="00787DA8" w:rsidP="005E4501">
      <w:pPr>
        <w:jc w:val="both"/>
        <w:rPr>
          <w:rFonts w:ascii="Arial" w:eastAsia="Calibri" w:hAnsi="Arial" w:cs="Arial"/>
          <w:b/>
          <w:sz w:val="22"/>
          <w:szCs w:val="22"/>
        </w:rPr>
      </w:pPr>
    </w:p>
    <w:p w:rsidR="00FB6EBA" w:rsidRPr="00F32918" w:rsidRDefault="00FB6EBA" w:rsidP="005E4501">
      <w:pPr>
        <w:autoSpaceDE w:val="0"/>
        <w:autoSpaceDN w:val="0"/>
        <w:adjustRightInd w:val="0"/>
        <w:jc w:val="both"/>
        <w:rPr>
          <w:rFonts w:ascii="Arial" w:hAnsi="Arial" w:cs="Arial"/>
          <w:sz w:val="22"/>
          <w:szCs w:val="22"/>
        </w:rPr>
      </w:pPr>
    </w:p>
    <w:p w:rsidR="00FB6EBA" w:rsidRPr="00F32918" w:rsidRDefault="00FB6EBA" w:rsidP="005E4501">
      <w:pPr>
        <w:ind w:firstLine="708"/>
        <w:jc w:val="both"/>
        <w:rPr>
          <w:rFonts w:ascii="Arial" w:hAnsi="Arial" w:cs="Arial"/>
          <w:b/>
          <w:sz w:val="22"/>
          <w:szCs w:val="22"/>
        </w:rPr>
      </w:pPr>
      <w:r w:rsidRPr="00F32918">
        <w:rPr>
          <w:rFonts w:ascii="Arial" w:hAnsi="Arial" w:cs="Arial"/>
          <w:b/>
          <w:sz w:val="22"/>
          <w:szCs w:val="22"/>
        </w:rPr>
        <w:t>Características y Orígenes del Microcrédito</w:t>
      </w:r>
    </w:p>
    <w:p w:rsidR="00FB6EBA" w:rsidRPr="00F32918" w:rsidRDefault="00FB6EBA" w:rsidP="005E4501">
      <w:pPr>
        <w:autoSpaceDE w:val="0"/>
        <w:autoSpaceDN w:val="0"/>
        <w:adjustRightInd w:val="0"/>
        <w:jc w:val="both"/>
        <w:rPr>
          <w:rFonts w:ascii="Arial" w:hAnsi="Arial" w:cs="Arial"/>
          <w:color w:val="000000"/>
          <w:sz w:val="22"/>
          <w:szCs w:val="22"/>
        </w:rPr>
      </w:pPr>
    </w:p>
    <w:p w:rsidR="00FB6EBA" w:rsidRPr="00F32918" w:rsidRDefault="002C5315"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 xml:space="preserve">Un </w:t>
      </w:r>
      <w:proofErr w:type="spellStart"/>
      <w:r w:rsidRPr="00F32918">
        <w:rPr>
          <w:rFonts w:ascii="Arial" w:hAnsi="Arial" w:cs="Arial"/>
          <w:color w:val="000000"/>
          <w:sz w:val="22"/>
          <w:szCs w:val="22"/>
        </w:rPr>
        <w:t>microcredito</w:t>
      </w:r>
      <w:proofErr w:type="spellEnd"/>
      <w:r w:rsidR="00FB6EBA" w:rsidRPr="00F32918">
        <w:rPr>
          <w:rFonts w:ascii="Arial" w:hAnsi="Arial" w:cs="Arial"/>
          <w:color w:val="000000"/>
          <w:sz w:val="22"/>
          <w:szCs w:val="22"/>
        </w:rPr>
        <w:t xml:space="preserve"> consiste en prestar recursos a montos relativamente bajos, a un precio generalmente mayor al precio de mercado, es decir, a una tasa de interés mayor a la tasa de interés comercial y con vencimientos a corto plazo, en su mayoría menor a un año. Algunas de las caract</w:t>
      </w:r>
      <w:r w:rsidRPr="00F32918">
        <w:rPr>
          <w:rFonts w:ascii="Arial" w:hAnsi="Arial" w:cs="Arial"/>
          <w:color w:val="000000"/>
          <w:sz w:val="22"/>
          <w:szCs w:val="22"/>
        </w:rPr>
        <w:t xml:space="preserve">erísticas de los </w:t>
      </w:r>
      <w:proofErr w:type="spellStart"/>
      <w:r w:rsidRPr="00F32918">
        <w:rPr>
          <w:rFonts w:ascii="Arial" w:hAnsi="Arial" w:cs="Arial"/>
          <w:color w:val="000000"/>
          <w:sz w:val="22"/>
          <w:szCs w:val="22"/>
        </w:rPr>
        <w:t>microcreditos</w:t>
      </w:r>
      <w:proofErr w:type="spellEnd"/>
      <w:r w:rsidR="00FB6EBA" w:rsidRPr="00F32918">
        <w:rPr>
          <w:rFonts w:ascii="Arial" w:hAnsi="Arial" w:cs="Arial"/>
          <w:color w:val="000000"/>
          <w:sz w:val="22"/>
          <w:szCs w:val="22"/>
        </w:rPr>
        <w:t xml:space="preserve"> son:</w:t>
      </w:r>
    </w:p>
    <w:p w:rsidR="00FB6EBA" w:rsidRPr="00F32918" w:rsidRDefault="00FB6EBA"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 El financiamiento se otorga a los más pobres y se le da prioridad a las mujeres (por ejemplo: amas de casa), por supuesto de acuerdo a la política de la entidad que ofrece los créditos.</w:t>
      </w:r>
    </w:p>
    <w:p w:rsidR="00FB6EBA" w:rsidRPr="00F32918" w:rsidRDefault="00FB6EBA"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 El monto de los préstamos son pequeños, debido a que se entregan sin el respaldo de garantías reales.</w:t>
      </w:r>
    </w:p>
    <w:p w:rsidR="00FB6EBA" w:rsidRPr="00F32918" w:rsidRDefault="00FB6EBA"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FF0000"/>
          <w:sz w:val="22"/>
          <w:szCs w:val="22"/>
        </w:rPr>
      </w:pPr>
      <w:r w:rsidRPr="00F32918">
        <w:rPr>
          <w:rFonts w:ascii="Arial" w:hAnsi="Arial" w:cs="Arial"/>
          <w:color w:val="000000"/>
          <w:sz w:val="22"/>
          <w:szCs w:val="22"/>
        </w:rPr>
        <w:t>· La tasa de interés es generalmente superior a la que ofrece la banca comercial, lo que permite cubrir l</w:t>
      </w:r>
      <w:r w:rsidR="002C5315" w:rsidRPr="00F32918">
        <w:rPr>
          <w:rFonts w:ascii="Arial" w:hAnsi="Arial" w:cs="Arial"/>
          <w:color w:val="000000"/>
          <w:sz w:val="22"/>
          <w:szCs w:val="22"/>
        </w:rPr>
        <w:t>os riesgos en los que se incurre</w:t>
      </w:r>
      <w:r w:rsidRPr="00F32918">
        <w:rPr>
          <w:rFonts w:ascii="Arial" w:hAnsi="Arial" w:cs="Arial"/>
          <w:color w:val="000000"/>
          <w:sz w:val="22"/>
          <w:szCs w:val="22"/>
        </w:rPr>
        <w:t xml:space="preserve"> por no tener información de los clientes.(depende de los países, </w:t>
      </w:r>
      <w:r w:rsidR="00196986" w:rsidRPr="00F32918">
        <w:rPr>
          <w:rFonts w:ascii="Arial" w:hAnsi="Arial" w:cs="Arial"/>
          <w:color w:val="000000"/>
          <w:sz w:val="22"/>
          <w:szCs w:val="22"/>
        </w:rPr>
        <w:t xml:space="preserve">pero </w:t>
      </w:r>
      <w:r w:rsidRPr="00F32918">
        <w:rPr>
          <w:rFonts w:ascii="Arial" w:hAnsi="Arial" w:cs="Arial"/>
          <w:color w:val="000000"/>
          <w:sz w:val="22"/>
          <w:szCs w:val="22"/>
        </w:rPr>
        <w:t>podemos hablar de un 22%</w:t>
      </w:r>
      <w:r w:rsidR="002C5315" w:rsidRPr="00F32918">
        <w:rPr>
          <w:rFonts w:ascii="Arial" w:hAnsi="Arial" w:cs="Arial"/>
          <w:color w:val="000000"/>
          <w:sz w:val="22"/>
          <w:szCs w:val="22"/>
        </w:rPr>
        <w:t xml:space="preserve"> lo que se cobra a los clientes). Los prestamistas tradicionales</w:t>
      </w:r>
      <w:r w:rsidR="007C0985">
        <w:rPr>
          <w:rFonts w:ascii="Arial" w:hAnsi="Arial" w:cs="Arial"/>
          <w:color w:val="000000"/>
          <w:sz w:val="22"/>
          <w:szCs w:val="22"/>
        </w:rPr>
        <w:t xml:space="preserve"> </w:t>
      </w:r>
      <w:r w:rsidR="002C5315" w:rsidRPr="00F32918">
        <w:rPr>
          <w:rFonts w:ascii="Arial" w:hAnsi="Arial" w:cs="Arial"/>
          <w:color w:val="000000"/>
          <w:sz w:val="22"/>
          <w:szCs w:val="22"/>
        </w:rPr>
        <w:t xml:space="preserve">que negocian </w:t>
      </w:r>
      <w:r w:rsidRPr="00F32918">
        <w:rPr>
          <w:rFonts w:ascii="Arial" w:hAnsi="Arial" w:cs="Arial"/>
          <w:color w:val="000000"/>
          <w:sz w:val="22"/>
          <w:szCs w:val="22"/>
        </w:rPr>
        <w:t>con usura lo hacen a un 60% y los bancos</w:t>
      </w:r>
      <w:r w:rsidR="002C5315" w:rsidRPr="00F32918">
        <w:rPr>
          <w:rFonts w:ascii="Arial" w:hAnsi="Arial" w:cs="Arial"/>
          <w:color w:val="000000"/>
          <w:sz w:val="22"/>
          <w:szCs w:val="22"/>
        </w:rPr>
        <w:t xml:space="preserve"> comerciales</w:t>
      </w:r>
      <w:r w:rsidRPr="00F32918">
        <w:rPr>
          <w:rFonts w:ascii="Arial" w:hAnsi="Arial" w:cs="Arial"/>
          <w:color w:val="000000"/>
          <w:sz w:val="22"/>
          <w:szCs w:val="22"/>
        </w:rPr>
        <w:t xml:space="preserve"> que prestan</w:t>
      </w:r>
      <w:r w:rsidR="002C5315" w:rsidRPr="00F32918">
        <w:rPr>
          <w:rFonts w:ascii="Arial" w:hAnsi="Arial" w:cs="Arial"/>
          <w:color w:val="000000"/>
          <w:sz w:val="22"/>
          <w:szCs w:val="22"/>
        </w:rPr>
        <w:t xml:space="preserve"> a los pobres</w:t>
      </w:r>
      <w:r w:rsidRPr="00F32918">
        <w:rPr>
          <w:rFonts w:ascii="Arial" w:hAnsi="Arial" w:cs="Arial"/>
          <w:color w:val="000000"/>
          <w:sz w:val="22"/>
          <w:szCs w:val="22"/>
        </w:rPr>
        <w:t xml:space="preserve"> con tarjetas de crédito de consumo pueden llegar a un 45%</w:t>
      </w:r>
      <w:r w:rsidR="002C5315" w:rsidRPr="00F32918">
        <w:rPr>
          <w:rFonts w:ascii="Arial" w:hAnsi="Arial" w:cs="Arial"/>
          <w:color w:val="000000"/>
          <w:sz w:val="22"/>
          <w:szCs w:val="22"/>
        </w:rPr>
        <w:t xml:space="preserve"> en sus tasas de interés</w:t>
      </w:r>
      <w:r w:rsidRPr="00F32918">
        <w:rPr>
          <w:rFonts w:ascii="Arial" w:hAnsi="Arial" w:cs="Arial"/>
          <w:color w:val="000000"/>
          <w:sz w:val="22"/>
          <w:szCs w:val="22"/>
        </w:rPr>
        <w:t>)</w:t>
      </w:r>
    </w:p>
    <w:p w:rsidR="00FB6EBA" w:rsidRPr="00F32918" w:rsidRDefault="00FB6EBA"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 Los préstamos se pagan en periodos</w:t>
      </w:r>
      <w:r w:rsidR="00CD5265" w:rsidRPr="00F32918">
        <w:rPr>
          <w:rFonts w:ascii="Arial" w:hAnsi="Arial" w:cs="Arial"/>
          <w:color w:val="000000"/>
          <w:sz w:val="22"/>
          <w:szCs w:val="22"/>
        </w:rPr>
        <w:t xml:space="preserve"> de tiempo relativamente cortos.</w:t>
      </w:r>
    </w:p>
    <w:p w:rsidR="00FB6EBA" w:rsidRPr="00F32918" w:rsidRDefault="00FB6EBA"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 xml:space="preserve">Existen distintas metodologías </w:t>
      </w:r>
      <w:r w:rsidR="002C5315" w:rsidRPr="00F32918">
        <w:rPr>
          <w:rFonts w:ascii="Arial" w:hAnsi="Arial" w:cs="Arial"/>
          <w:color w:val="000000"/>
          <w:sz w:val="22"/>
          <w:szCs w:val="22"/>
        </w:rPr>
        <w:t>para ofrecer un microcrédito. E</w:t>
      </w:r>
      <w:r w:rsidRPr="00F32918">
        <w:rPr>
          <w:rFonts w:ascii="Arial" w:hAnsi="Arial" w:cs="Arial"/>
          <w:color w:val="000000"/>
          <w:sz w:val="22"/>
          <w:szCs w:val="22"/>
        </w:rPr>
        <w:t>l manejo estratégico de los recursos determina su eficiencia y sostenibilidad como también depende del contexto situacional en el que intervienen, estas pueden ser aplicadas por instituciones públicas o privadas. Entre las públicas están las Organizaciones No Gubernamentales (ONG) y las Organizaciones Gubernamentales sin fines de lucro, y como privadas se incluye a las organizaciones privadas comerciales.</w:t>
      </w:r>
    </w:p>
    <w:p w:rsidR="00FB6EBA" w:rsidRPr="00F32918" w:rsidRDefault="00FB6EBA"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Estas últimas se diferencian de la banca comercial, primero</w:t>
      </w:r>
      <w:r w:rsidR="002C5315" w:rsidRPr="00F32918">
        <w:rPr>
          <w:rFonts w:ascii="Arial" w:hAnsi="Arial" w:cs="Arial"/>
          <w:color w:val="000000"/>
          <w:sz w:val="22"/>
          <w:szCs w:val="22"/>
        </w:rPr>
        <w:t xml:space="preserve"> porque conceden financiación</w:t>
      </w:r>
      <w:r w:rsidRPr="00F32918">
        <w:rPr>
          <w:rFonts w:ascii="Arial" w:hAnsi="Arial" w:cs="Arial"/>
          <w:color w:val="000000"/>
          <w:sz w:val="22"/>
          <w:szCs w:val="22"/>
        </w:rPr>
        <w:t xml:space="preserve"> a estratos más bajos de la población, algunas específicamente a pequeña y mediana empresa, segundo reciben apoyo institucional para su desempeño, esto comprende; asesorías de instituciones internacionales con amplia experiencia en estas metodologías, como también apoyo al sector privado para apalancar sus operaciones, apoyo de organismos multilaterales, de entidades bancarias nacionales lo que les permite disminuir costos de infraestructura y en el menor de los casos subsidios del Estado, debido a que en esencia la función de estas organizaciones</w:t>
      </w:r>
      <w:r w:rsidR="007C0985">
        <w:rPr>
          <w:rFonts w:ascii="Arial" w:hAnsi="Arial" w:cs="Arial"/>
          <w:color w:val="000000"/>
          <w:sz w:val="22"/>
          <w:szCs w:val="22"/>
        </w:rPr>
        <w:t xml:space="preserve"> </w:t>
      </w:r>
      <w:r w:rsidRPr="00F32918">
        <w:rPr>
          <w:rFonts w:ascii="Arial" w:hAnsi="Arial" w:cs="Arial"/>
          <w:color w:val="000000"/>
          <w:sz w:val="22"/>
          <w:szCs w:val="22"/>
        </w:rPr>
        <w:t>es social.</w:t>
      </w:r>
    </w:p>
    <w:p w:rsidR="00FB6EBA" w:rsidRPr="00F32918" w:rsidRDefault="00FB6EBA"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La metodología que se elige depende de los objetivos que persiga la organización, en general el principal objetivo es promover el desarrollo local o regional de un país, para así mejorar el bienestar de las comunidades fundamentalmente aquellas con problemas de subsistencia y estados de pobreza crítica, debido a que este es el extracto de la población que no tiene acceso al crédito tradicionalmente en la Banca Comercial. Entre las metodologías cabe mencionar las siguientes:</w:t>
      </w:r>
    </w:p>
    <w:p w:rsidR="00FB6EBA" w:rsidRPr="00F32918" w:rsidRDefault="00FB6EBA" w:rsidP="005E4501">
      <w:pPr>
        <w:autoSpaceDE w:val="0"/>
        <w:autoSpaceDN w:val="0"/>
        <w:adjustRightInd w:val="0"/>
        <w:jc w:val="both"/>
        <w:rPr>
          <w:rFonts w:ascii="Arial" w:hAnsi="Arial" w:cs="Arial"/>
          <w:color w:val="000000"/>
          <w:sz w:val="22"/>
          <w:szCs w:val="22"/>
        </w:rPr>
      </w:pPr>
    </w:p>
    <w:p w:rsidR="00FB6EBA" w:rsidRPr="000953F0" w:rsidRDefault="00CD5265" w:rsidP="005E4501">
      <w:pPr>
        <w:autoSpaceDE w:val="0"/>
        <w:autoSpaceDN w:val="0"/>
        <w:adjustRightInd w:val="0"/>
        <w:jc w:val="both"/>
        <w:rPr>
          <w:rFonts w:ascii="Arial" w:hAnsi="Arial" w:cs="Arial"/>
          <w:b/>
          <w:bCs/>
          <w:sz w:val="22"/>
          <w:szCs w:val="22"/>
        </w:rPr>
      </w:pPr>
      <w:r w:rsidRPr="000953F0">
        <w:rPr>
          <w:rFonts w:ascii="Arial" w:hAnsi="Arial" w:cs="Arial"/>
          <w:b/>
          <w:bCs/>
          <w:sz w:val="22"/>
          <w:szCs w:val="22"/>
        </w:rPr>
        <w:t xml:space="preserve">a) </w:t>
      </w:r>
      <w:r w:rsidR="00FB6EBA" w:rsidRPr="000953F0">
        <w:rPr>
          <w:rFonts w:ascii="Arial" w:hAnsi="Arial" w:cs="Arial"/>
          <w:b/>
          <w:bCs/>
          <w:sz w:val="22"/>
          <w:szCs w:val="22"/>
        </w:rPr>
        <w:t>Metodología para Programas de Grupos Solidarios</w:t>
      </w:r>
    </w:p>
    <w:p w:rsidR="00FB6EBA" w:rsidRPr="00F32918" w:rsidRDefault="00FB6EBA" w:rsidP="005E4501">
      <w:pPr>
        <w:autoSpaceDE w:val="0"/>
        <w:autoSpaceDN w:val="0"/>
        <w:adjustRightInd w:val="0"/>
        <w:jc w:val="both"/>
        <w:rPr>
          <w:rFonts w:ascii="Arial" w:hAnsi="Arial" w:cs="Arial"/>
          <w:color w:val="000000"/>
          <w:sz w:val="22"/>
          <w:szCs w:val="22"/>
        </w:rPr>
      </w:pPr>
    </w:p>
    <w:p w:rsidR="00957289" w:rsidRDefault="00FB6EBA" w:rsidP="005E4501">
      <w:pPr>
        <w:autoSpaceDE w:val="0"/>
        <w:autoSpaceDN w:val="0"/>
        <w:adjustRightInd w:val="0"/>
        <w:jc w:val="both"/>
        <w:rPr>
          <w:ins w:id="43" w:author="Daniel Sotelsek" w:date="2012-01-27T01:18:00Z"/>
          <w:rFonts w:ascii="Arial" w:hAnsi="Arial" w:cs="Arial"/>
          <w:color w:val="FF0000"/>
          <w:sz w:val="22"/>
          <w:szCs w:val="22"/>
        </w:rPr>
      </w:pPr>
      <w:r w:rsidRPr="00F32918">
        <w:rPr>
          <w:rFonts w:ascii="Arial" w:hAnsi="Arial" w:cs="Arial"/>
          <w:color w:val="000000"/>
          <w:sz w:val="22"/>
          <w:szCs w:val="22"/>
        </w:rPr>
        <w:t>Surgen en los años 70 por iniciativa de varias organizaciones de desarrollo, especialmente en Asia, con la intención de apoyar las actividades económicas de las</w:t>
      </w:r>
      <w:r w:rsidR="007C0985">
        <w:rPr>
          <w:rFonts w:ascii="Arial" w:hAnsi="Arial" w:cs="Arial"/>
          <w:color w:val="000000"/>
          <w:sz w:val="22"/>
          <w:szCs w:val="22"/>
        </w:rPr>
        <w:t xml:space="preserve"> </w:t>
      </w:r>
      <w:r w:rsidRPr="00F32918">
        <w:rPr>
          <w:rFonts w:ascii="Arial" w:hAnsi="Arial" w:cs="Arial"/>
          <w:color w:val="000000"/>
          <w:sz w:val="22"/>
          <w:szCs w:val="22"/>
        </w:rPr>
        <w:t xml:space="preserve">personas pobres del sector rural y urbano. Se fundamentó en una estrategia de formación de grupo como un medio para canalizar pequeños préstamos, entrenamiento y otros servicios a esta población. El concepto de Grupos Solidarios reflejaba no sólo una manera de promover el desarrollo dirigiendo recursos a los más necesitados para incrementar su capacidad de forjar su propio futuro, sino una manera de atender a la creciente población necesitada permitiéndoles el acceso a programas sencillos y accesibles para que respondan a sus demandas y a la vez aprendan a administrar sus recursos escasos. </w:t>
      </w:r>
    </w:p>
    <w:p w:rsidR="00FB6EBA" w:rsidRPr="00F32918" w:rsidDel="00957289" w:rsidRDefault="00FB6EBA" w:rsidP="005E4501">
      <w:pPr>
        <w:autoSpaceDE w:val="0"/>
        <w:autoSpaceDN w:val="0"/>
        <w:adjustRightInd w:val="0"/>
        <w:jc w:val="both"/>
        <w:rPr>
          <w:del w:id="44" w:author="Daniel Sotelsek" w:date="2012-01-27T01:18:00Z"/>
          <w:rFonts w:ascii="Arial" w:hAnsi="Arial" w:cs="Arial"/>
          <w:color w:val="000000"/>
          <w:sz w:val="22"/>
          <w:szCs w:val="22"/>
        </w:rPr>
      </w:pPr>
      <w:del w:id="45" w:author="Daniel Sotelsek" w:date="2012-01-27T01:18:00Z">
        <w:r w:rsidRPr="00F32918" w:rsidDel="00957289">
          <w:rPr>
            <w:rFonts w:ascii="Arial" w:hAnsi="Arial" w:cs="Arial"/>
            <w:color w:val="FF0000"/>
            <w:sz w:val="22"/>
            <w:szCs w:val="22"/>
          </w:rPr>
          <w:delText>(Maria Otero, 1988:3)</w:delText>
        </w:r>
        <w:r w:rsidR="00AA19B9" w:rsidDel="00957289">
          <w:rPr>
            <w:rFonts w:ascii="Arial" w:hAnsi="Arial" w:cs="Arial"/>
            <w:color w:val="FF0000"/>
            <w:sz w:val="22"/>
            <w:szCs w:val="22"/>
          </w:rPr>
          <w:delText xml:space="preserve"> </w:delText>
        </w:r>
        <w:r w:rsidR="00CD5265" w:rsidRPr="00F32918" w:rsidDel="00957289">
          <w:rPr>
            <w:rFonts w:ascii="Arial" w:hAnsi="Arial" w:cs="Arial"/>
            <w:color w:val="FF0000"/>
            <w:sz w:val="22"/>
            <w:szCs w:val="22"/>
          </w:rPr>
          <w:delText>NO ENCUENTRO LA REFERENCIA</w:delText>
        </w:r>
      </w:del>
    </w:p>
    <w:p w:rsidR="00FB6EBA" w:rsidRPr="00F32918" w:rsidRDefault="00FB6EBA"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 xml:space="preserve">Se utiliza </w:t>
      </w:r>
      <w:r w:rsidR="00CD5265" w:rsidRPr="00F32918">
        <w:rPr>
          <w:rFonts w:ascii="Arial" w:hAnsi="Arial" w:cs="Arial"/>
          <w:color w:val="000000"/>
          <w:sz w:val="22"/>
          <w:szCs w:val="22"/>
        </w:rPr>
        <w:t>la tecnología de crédito grupal formando</w:t>
      </w:r>
      <w:r w:rsidRPr="00F32918">
        <w:rPr>
          <w:rFonts w:ascii="Arial" w:hAnsi="Arial" w:cs="Arial"/>
          <w:color w:val="000000"/>
          <w:sz w:val="22"/>
          <w:szCs w:val="22"/>
        </w:rPr>
        <w:t xml:space="preserve"> grupos de 4 ó 5 personas</w:t>
      </w:r>
      <w:r w:rsidR="00CD5265" w:rsidRPr="00F32918">
        <w:rPr>
          <w:rFonts w:ascii="Arial" w:hAnsi="Arial" w:cs="Arial"/>
          <w:color w:val="000000"/>
          <w:sz w:val="22"/>
          <w:szCs w:val="22"/>
        </w:rPr>
        <w:t xml:space="preserve"> normalmente vecinos</w:t>
      </w:r>
      <w:r w:rsidRPr="00F32918">
        <w:rPr>
          <w:rFonts w:ascii="Arial" w:hAnsi="Arial" w:cs="Arial"/>
          <w:color w:val="000000"/>
          <w:sz w:val="22"/>
          <w:szCs w:val="22"/>
        </w:rPr>
        <w:t xml:space="preserve"> que residan en la misma localidad· Se otorga un crédito por grupo, y posteriormente se asignan montos iguales o distintos de ese único préstamo. El criterio de que sean distintos se debe a la capacidad de pago de acuerdo al negocio de cada miembro.</w:t>
      </w:r>
    </w:p>
    <w:p w:rsidR="00CD5265" w:rsidRPr="00F32918" w:rsidRDefault="00CD5265"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Se elige un coordinador por cada grupo. Cada miembro que forme parte de un grupo solidario se responsabiliza solidariamente por el préstamo recibido el grupo. Resuelven sus problemas colectivamente orientándose o fiscalizándose recíprocamente.</w:t>
      </w:r>
      <w:ins w:id="46" w:author="Daniel Sotelsek" w:date="2012-01-27T01:18:00Z">
        <w:r w:rsidR="00957289">
          <w:rPr>
            <w:rFonts w:ascii="Arial" w:hAnsi="Arial" w:cs="Arial"/>
            <w:color w:val="000000"/>
            <w:sz w:val="22"/>
            <w:szCs w:val="22"/>
          </w:rPr>
          <w:t xml:space="preserve"> </w:t>
        </w:r>
      </w:ins>
      <w:r w:rsidRPr="00F32918">
        <w:rPr>
          <w:rFonts w:ascii="Arial" w:hAnsi="Arial" w:cs="Arial"/>
          <w:color w:val="000000"/>
          <w:sz w:val="22"/>
          <w:szCs w:val="22"/>
        </w:rPr>
        <w:t>La relación con la organización es a través de un asesor y/o oficial de crédito. Esta persona establece una relación directa con el prestatario, hace análisis socioeconómico y evalúa la capacidad económica.· A parte de los servicios financieros también ofrecen servicios no financieros,</w:t>
      </w:r>
      <w:ins w:id="47" w:author="Daniel Sotelsek" w:date="2012-01-27T01:18:00Z">
        <w:r w:rsidR="00957289">
          <w:rPr>
            <w:rFonts w:ascii="Arial" w:hAnsi="Arial" w:cs="Arial"/>
            <w:color w:val="000000"/>
            <w:sz w:val="22"/>
            <w:szCs w:val="22"/>
          </w:rPr>
          <w:t xml:space="preserve"> </w:t>
        </w:r>
      </w:ins>
      <w:r w:rsidRPr="00F32918">
        <w:rPr>
          <w:rFonts w:ascii="Arial" w:hAnsi="Arial" w:cs="Arial"/>
          <w:color w:val="000000"/>
          <w:sz w:val="22"/>
          <w:szCs w:val="22"/>
        </w:rPr>
        <w:t>como por ejemplo: cursos de capacitación, talleres de planificación familiar,</w:t>
      </w:r>
      <w:ins w:id="48" w:author="Daniel Sotelsek" w:date="2012-01-27T01:18:00Z">
        <w:r w:rsidR="00957289">
          <w:rPr>
            <w:rFonts w:ascii="Arial" w:hAnsi="Arial" w:cs="Arial"/>
            <w:color w:val="000000"/>
            <w:sz w:val="22"/>
            <w:szCs w:val="22"/>
          </w:rPr>
          <w:t xml:space="preserve"> </w:t>
        </w:r>
      </w:ins>
      <w:r w:rsidRPr="00F32918">
        <w:rPr>
          <w:rFonts w:ascii="Arial" w:hAnsi="Arial" w:cs="Arial"/>
          <w:color w:val="000000"/>
          <w:sz w:val="22"/>
          <w:szCs w:val="22"/>
        </w:rPr>
        <w:t>seguro de vida, etc. Estos servicios complementan la gestión del crédito.</w:t>
      </w:r>
      <w:r w:rsidR="00CD5265" w:rsidRPr="00F32918">
        <w:rPr>
          <w:rFonts w:ascii="Arial" w:hAnsi="Arial" w:cs="Arial"/>
          <w:color w:val="000000"/>
          <w:sz w:val="22"/>
          <w:szCs w:val="22"/>
        </w:rPr>
        <w:t xml:space="preserve"> L</w:t>
      </w:r>
      <w:r w:rsidRPr="00F32918">
        <w:rPr>
          <w:rFonts w:ascii="Arial" w:hAnsi="Arial" w:cs="Arial"/>
          <w:color w:val="000000"/>
          <w:sz w:val="22"/>
          <w:szCs w:val="22"/>
        </w:rPr>
        <w:t>os beneficiarios al igual que en la banca comunal pueden optar a créditos</w:t>
      </w:r>
      <w:r w:rsidR="007C0985">
        <w:rPr>
          <w:rFonts w:ascii="Arial" w:hAnsi="Arial" w:cs="Arial"/>
          <w:color w:val="000000"/>
          <w:sz w:val="22"/>
          <w:szCs w:val="22"/>
        </w:rPr>
        <w:t xml:space="preserve"> </w:t>
      </w:r>
      <w:r w:rsidRPr="00F32918">
        <w:rPr>
          <w:rFonts w:ascii="Arial" w:hAnsi="Arial" w:cs="Arial"/>
          <w:color w:val="000000"/>
          <w:sz w:val="22"/>
          <w:szCs w:val="22"/>
        </w:rPr>
        <w:t>sucesivos, y a montos mayores siempre que hayan cumplido con los pagos a la</w:t>
      </w:r>
      <w:r w:rsidR="007C0985">
        <w:rPr>
          <w:rFonts w:ascii="Arial" w:hAnsi="Arial" w:cs="Arial"/>
          <w:color w:val="000000"/>
          <w:sz w:val="22"/>
          <w:szCs w:val="22"/>
        </w:rPr>
        <w:t xml:space="preserve"> </w:t>
      </w:r>
      <w:r w:rsidRPr="00F32918">
        <w:rPr>
          <w:rFonts w:ascii="Arial" w:hAnsi="Arial" w:cs="Arial"/>
          <w:color w:val="000000"/>
          <w:sz w:val="22"/>
          <w:szCs w:val="22"/>
        </w:rPr>
        <w:t>fecha prevista (manteniendo una tasa de morosidad nula)</w:t>
      </w:r>
    </w:p>
    <w:p w:rsidR="00CD5265" w:rsidRPr="00F32918" w:rsidRDefault="00CD5265" w:rsidP="005E4501">
      <w:pPr>
        <w:autoSpaceDE w:val="0"/>
        <w:autoSpaceDN w:val="0"/>
        <w:adjustRightInd w:val="0"/>
        <w:jc w:val="both"/>
        <w:rPr>
          <w:rFonts w:ascii="Arial" w:hAnsi="Arial" w:cs="Arial"/>
          <w:color w:val="000000"/>
          <w:sz w:val="22"/>
          <w:szCs w:val="22"/>
        </w:rPr>
      </w:pPr>
    </w:p>
    <w:p w:rsidR="00196986"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Estas metodologías tienen elementos en su diseño que las hace diferentes pero</w:t>
      </w:r>
      <w:r w:rsidR="007C0985">
        <w:rPr>
          <w:rFonts w:ascii="Arial" w:hAnsi="Arial" w:cs="Arial"/>
          <w:color w:val="000000"/>
          <w:sz w:val="22"/>
          <w:szCs w:val="22"/>
        </w:rPr>
        <w:t xml:space="preserve"> </w:t>
      </w:r>
      <w:r w:rsidRPr="00F32918">
        <w:rPr>
          <w:rFonts w:ascii="Arial" w:hAnsi="Arial" w:cs="Arial"/>
          <w:color w:val="000000"/>
          <w:sz w:val="22"/>
          <w:szCs w:val="22"/>
        </w:rPr>
        <w:t>existen unas características generales que son importantes al diseñar mecanismos de</w:t>
      </w:r>
      <w:r w:rsidR="007C0985">
        <w:rPr>
          <w:rFonts w:ascii="Arial" w:hAnsi="Arial" w:cs="Arial"/>
          <w:color w:val="000000"/>
          <w:sz w:val="22"/>
          <w:szCs w:val="22"/>
        </w:rPr>
        <w:t xml:space="preserve"> </w:t>
      </w:r>
      <w:r w:rsidRPr="00F32918">
        <w:rPr>
          <w:rFonts w:ascii="Arial" w:hAnsi="Arial" w:cs="Arial"/>
          <w:color w:val="000000"/>
          <w:sz w:val="22"/>
          <w:szCs w:val="22"/>
        </w:rPr>
        <w:t>financiamiento para el desarrollo rural</w:t>
      </w:r>
      <w:r w:rsidR="00CD5265" w:rsidRPr="00F32918">
        <w:rPr>
          <w:rFonts w:ascii="Arial" w:hAnsi="Arial" w:cs="Arial"/>
          <w:color w:val="000000"/>
          <w:sz w:val="22"/>
          <w:szCs w:val="22"/>
        </w:rPr>
        <w:t xml:space="preserve">: </w:t>
      </w:r>
    </w:p>
    <w:p w:rsidR="004A41FF" w:rsidRPr="00F32918" w:rsidRDefault="004A41FF" w:rsidP="005E4501">
      <w:pPr>
        <w:autoSpaceDE w:val="0"/>
        <w:autoSpaceDN w:val="0"/>
        <w:adjustRightInd w:val="0"/>
        <w:jc w:val="both"/>
        <w:rPr>
          <w:rFonts w:ascii="Arial" w:hAnsi="Arial" w:cs="Arial"/>
          <w:color w:val="000000"/>
          <w:sz w:val="22"/>
          <w:szCs w:val="22"/>
        </w:rPr>
      </w:pPr>
    </w:p>
    <w:p w:rsidR="00FB6EBA" w:rsidRPr="00F32918" w:rsidRDefault="00CD5265"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a) e</w:t>
      </w:r>
      <w:r w:rsidR="00FB6EBA" w:rsidRPr="00F32918">
        <w:rPr>
          <w:rFonts w:ascii="Arial" w:hAnsi="Arial" w:cs="Arial"/>
          <w:color w:val="000000"/>
          <w:sz w:val="22"/>
          <w:szCs w:val="22"/>
        </w:rPr>
        <w:t>ficiencia, esta característica se materializa a partir de dos cualidades:</w:t>
      </w:r>
    </w:p>
    <w:p w:rsidR="00196986"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 xml:space="preserve">oportunidad y tamaño apropiado y se vincula a la buena selección de </w:t>
      </w:r>
      <w:proofErr w:type="spellStart"/>
      <w:r w:rsidRPr="00F32918">
        <w:rPr>
          <w:rFonts w:ascii="Arial" w:hAnsi="Arial" w:cs="Arial"/>
          <w:color w:val="000000"/>
          <w:sz w:val="22"/>
          <w:szCs w:val="22"/>
        </w:rPr>
        <w:t>proyectosy</w:t>
      </w:r>
      <w:proofErr w:type="spellEnd"/>
      <w:r w:rsidRPr="00F32918">
        <w:rPr>
          <w:rFonts w:ascii="Arial" w:hAnsi="Arial" w:cs="Arial"/>
          <w:color w:val="000000"/>
          <w:sz w:val="22"/>
          <w:szCs w:val="22"/>
        </w:rPr>
        <w:t xml:space="preserve"> a un buen control de los márgenes de desvío.</w:t>
      </w:r>
    </w:p>
    <w:p w:rsidR="000A5FB6" w:rsidRPr="00F32918" w:rsidRDefault="000A5FB6" w:rsidP="005E4501">
      <w:pPr>
        <w:autoSpaceDE w:val="0"/>
        <w:autoSpaceDN w:val="0"/>
        <w:adjustRightInd w:val="0"/>
        <w:jc w:val="both"/>
        <w:rPr>
          <w:rFonts w:ascii="Arial" w:hAnsi="Arial" w:cs="Arial"/>
          <w:color w:val="000000"/>
          <w:sz w:val="22"/>
          <w:szCs w:val="22"/>
        </w:rPr>
      </w:pPr>
    </w:p>
    <w:p w:rsidR="00196986" w:rsidRPr="00F32918" w:rsidRDefault="00CD5265"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b)</w:t>
      </w:r>
      <w:r w:rsidR="002C5315" w:rsidRPr="00F32918">
        <w:rPr>
          <w:rFonts w:ascii="Arial" w:hAnsi="Arial" w:cs="Arial"/>
          <w:color w:val="000000"/>
          <w:sz w:val="22"/>
          <w:szCs w:val="22"/>
        </w:rPr>
        <w:t xml:space="preserve"> perdurable</w:t>
      </w:r>
      <w:r w:rsidR="00FB6EBA" w:rsidRPr="00F32918">
        <w:rPr>
          <w:rFonts w:ascii="Arial" w:hAnsi="Arial" w:cs="Arial"/>
          <w:color w:val="000000"/>
          <w:sz w:val="22"/>
          <w:szCs w:val="22"/>
        </w:rPr>
        <w:t>: es decir que sea capaz de ser asumido por una institución</w:t>
      </w:r>
      <w:r w:rsidRPr="00F32918">
        <w:rPr>
          <w:rFonts w:ascii="Arial" w:hAnsi="Arial" w:cs="Arial"/>
          <w:color w:val="000000"/>
          <w:sz w:val="22"/>
          <w:szCs w:val="22"/>
        </w:rPr>
        <w:t xml:space="preserve">. </w:t>
      </w:r>
    </w:p>
    <w:p w:rsidR="000A5FB6" w:rsidRDefault="000A5FB6" w:rsidP="005E4501">
      <w:pPr>
        <w:autoSpaceDE w:val="0"/>
        <w:autoSpaceDN w:val="0"/>
        <w:adjustRightInd w:val="0"/>
        <w:jc w:val="both"/>
        <w:rPr>
          <w:rFonts w:ascii="Arial" w:hAnsi="Arial" w:cs="Arial"/>
          <w:color w:val="000000"/>
          <w:sz w:val="22"/>
          <w:szCs w:val="22"/>
        </w:rPr>
      </w:pPr>
    </w:p>
    <w:p w:rsidR="00196986" w:rsidRPr="00F32918" w:rsidRDefault="00CD5265"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c) o</w:t>
      </w:r>
      <w:r w:rsidR="00FB6EBA" w:rsidRPr="00F32918">
        <w:rPr>
          <w:rFonts w:ascii="Arial" w:hAnsi="Arial" w:cs="Arial"/>
          <w:color w:val="000000"/>
          <w:sz w:val="22"/>
          <w:szCs w:val="22"/>
        </w:rPr>
        <w:t>rganizada como sistema</w:t>
      </w:r>
      <w:r w:rsidRPr="00F32918">
        <w:rPr>
          <w:rFonts w:ascii="Arial" w:hAnsi="Arial" w:cs="Arial"/>
          <w:color w:val="000000"/>
          <w:sz w:val="22"/>
          <w:szCs w:val="22"/>
        </w:rPr>
        <w:t xml:space="preserve"> y</w:t>
      </w:r>
      <w:ins w:id="49" w:author="VANESA UBEIRA" w:date="2012-01-26T18:53:00Z">
        <w:r w:rsidR="00A84A17">
          <w:rPr>
            <w:rFonts w:ascii="Arial" w:hAnsi="Arial" w:cs="Arial"/>
            <w:color w:val="000000"/>
            <w:sz w:val="22"/>
            <w:szCs w:val="22"/>
          </w:rPr>
          <w:t xml:space="preserve"> </w:t>
        </w:r>
      </w:ins>
      <w:r w:rsidRPr="00F32918">
        <w:rPr>
          <w:rFonts w:ascii="Arial" w:hAnsi="Arial" w:cs="Arial"/>
          <w:color w:val="000000"/>
          <w:sz w:val="22"/>
          <w:szCs w:val="22"/>
        </w:rPr>
        <w:t>f</w:t>
      </w:r>
      <w:r w:rsidR="00FB6EBA" w:rsidRPr="00F32918">
        <w:rPr>
          <w:rFonts w:ascii="Arial" w:hAnsi="Arial" w:cs="Arial"/>
          <w:color w:val="000000"/>
          <w:sz w:val="22"/>
          <w:szCs w:val="22"/>
        </w:rPr>
        <w:t>lexible: para adaptarse a la distinta naturaleza de los proyectos.</w:t>
      </w:r>
    </w:p>
    <w:p w:rsidR="000A5FB6" w:rsidRDefault="000A5FB6" w:rsidP="005E4501">
      <w:pPr>
        <w:autoSpaceDE w:val="0"/>
        <w:autoSpaceDN w:val="0"/>
        <w:adjustRightInd w:val="0"/>
        <w:jc w:val="both"/>
        <w:rPr>
          <w:rFonts w:ascii="Arial" w:hAnsi="Arial" w:cs="Arial"/>
          <w:color w:val="000000"/>
          <w:sz w:val="22"/>
          <w:szCs w:val="22"/>
        </w:rPr>
      </w:pPr>
    </w:p>
    <w:p w:rsidR="00FB6EBA" w:rsidRPr="00F32918" w:rsidRDefault="00196986"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d)</w:t>
      </w:r>
      <w:ins w:id="50" w:author="VANESA UBEIRA" w:date="2012-01-26T18:53:00Z">
        <w:r w:rsidR="00A84A17">
          <w:rPr>
            <w:rFonts w:ascii="Arial" w:hAnsi="Arial" w:cs="Arial"/>
            <w:color w:val="000000"/>
            <w:sz w:val="22"/>
            <w:szCs w:val="22"/>
          </w:rPr>
          <w:t xml:space="preserve"> </w:t>
        </w:r>
      </w:ins>
      <w:del w:id="51" w:author="VANESA UBEIRA" w:date="2012-01-26T18:53:00Z">
        <w:r w:rsidR="00CD5265" w:rsidRPr="00F32918" w:rsidDel="00A84A17">
          <w:rPr>
            <w:rFonts w:ascii="Arial" w:hAnsi="Arial" w:cs="Arial"/>
            <w:color w:val="000000"/>
            <w:sz w:val="22"/>
            <w:szCs w:val="22"/>
          </w:rPr>
          <w:delText>P</w:delText>
        </w:r>
      </w:del>
      <w:ins w:id="52" w:author="VANESA UBEIRA" w:date="2012-01-26T18:53:00Z">
        <w:r w:rsidR="00A84A17">
          <w:rPr>
            <w:rFonts w:ascii="Arial" w:hAnsi="Arial" w:cs="Arial"/>
            <w:color w:val="000000"/>
            <w:sz w:val="22"/>
            <w:szCs w:val="22"/>
          </w:rPr>
          <w:t>p</w:t>
        </w:r>
      </w:ins>
      <w:r w:rsidR="00CD5265" w:rsidRPr="00F32918">
        <w:rPr>
          <w:rFonts w:ascii="Arial" w:hAnsi="Arial" w:cs="Arial"/>
          <w:color w:val="000000"/>
          <w:sz w:val="22"/>
          <w:szCs w:val="22"/>
        </w:rPr>
        <w:t>or último debe ser t</w:t>
      </w:r>
      <w:r w:rsidR="00FB6EBA" w:rsidRPr="00F32918">
        <w:rPr>
          <w:rFonts w:ascii="Arial" w:hAnsi="Arial" w:cs="Arial"/>
          <w:color w:val="000000"/>
          <w:sz w:val="22"/>
          <w:szCs w:val="22"/>
        </w:rPr>
        <w:t>ransparente: por la necesidad de que sus usuarios puedan "diferenciar</w:t>
      </w:r>
      <w:r w:rsidR="000A5FB6">
        <w:rPr>
          <w:rFonts w:ascii="Arial" w:hAnsi="Arial" w:cs="Arial"/>
          <w:color w:val="000000"/>
          <w:sz w:val="22"/>
          <w:szCs w:val="22"/>
        </w:rPr>
        <w:t xml:space="preserve"> </w:t>
      </w:r>
      <w:r w:rsidR="00FB6EBA" w:rsidRPr="00F32918">
        <w:rPr>
          <w:rFonts w:ascii="Arial" w:hAnsi="Arial" w:cs="Arial"/>
          <w:color w:val="000000"/>
          <w:sz w:val="22"/>
          <w:szCs w:val="22"/>
        </w:rPr>
        <w:t>claramente el subsidio de los compromisos crediticios"</w:t>
      </w:r>
      <w:r w:rsidR="00CD5265" w:rsidRPr="00F32918">
        <w:rPr>
          <w:rFonts w:ascii="Arial" w:hAnsi="Arial" w:cs="Arial"/>
          <w:color w:val="000000"/>
          <w:sz w:val="22"/>
          <w:szCs w:val="22"/>
        </w:rPr>
        <w:t>.</w:t>
      </w:r>
    </w:p>
    <w:p w:rsidR="00CD5265" w:rsidRPr="00F32918" w:rsidRDefault="00CD5265"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b/>
          <w:bCs/>
          <w:color w:val="000080"/>
          <w:sz w:val="22"/>
          <w:szCs w:val="22"/>
        </w:rPr>
      </w:pPr>
    </w:p>
    <w:p w:rsidR="00FB6EBA" w:rsidRPr="000953F0" w:rsidRDefault="00CD5265" w:rsidP="005E4501">
      <w:pPr>
        <w:autoSpaceDE w:val="0"/>
        <w:autoSpaceDN w:val="0"/>
        <w:adjustRightInd w:val="0"/>
        <w:jc w:val="both"/>
        <w:rPr>
          <w:rFonts w:ascii="Arial" w:hAnsi="Arial" w:cs="Arial"/>
          <w:b/>
          <w:bCs/>
          <w:sz w:val="22"/>
          <w:szCs w:val="22"/>
        </w:rPr>
      </w:pPr>
      <w:r w:rsidRPr="000953F0">
        <w:rPr>
          <w:rFonts w:ascii="Arial" w:hAnsi="Arial" w:cs="Arial"/>
          <w:b/>
          <w:bCs/>
          <w:sz w:val="22"/>
          <w:szCs w:val="22"/>
        </w:rPr>
        <w:t xml:space="preserve"> b) </w:t>
      </w:r>
      <w:r w:rsidR="00FB6EBA" w:rsidRPr="000953F0">
        <w:rPr>
          <w:rFonts w:ascii="Arial" w:hAnsi="Arial" w:cs="Arial"/>
          <w:b/>
          <w:bCs/>
          <w:sz w:val="22"/>
          <w:szCs w:val="22"/>
        </w:rPr>
        <w:t>Metodología del Banco Comunal</w:t>
      </w:r>
    </w:p>
    <w:p w:rsidR="00CD5265" w:rsidRPr="00F32918" w:rsidRDefault="00CD5265"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Esta metodología fue propuesta en la década de los 80 en los Estados Unidos</w:t>
      </w:r>
      <w:r w:rsidR="000A5FB6">
        <w:rPr>
          <w:rFonts w:ascii="Arial" w:hAnsi="Arial" w:cs="Arial"/>
          <w:color w:val="000000"/>
          <w:sz w:val="22"/>
          <w:szCs w:val="22"/>
        </w:rPr>
        <w:t xml:space="preserve"> </w:t>
      </w:r>
      <w:r w:rsidR="002C5315" w:rsidRPr="00F32918">
        <w:rPr>
          <w:rFonts w:ascii="Arial" w:hAnsi="Arial" w:cs="Arial"/>
          <w:color w:val="000000"/>
          <w:sz w:val="22"/>
          <w:szCs w:val="22"/>
        </w:rPr>
        <w:t>por John y Mar</w:t>
      </w:r>
      <w:r w:rsidRPr="00F32918">
        <w:rPr>
          <w:rFonts w:ascii="Arial" w:hAnsi="Arial" w:cs="Arial"/>
          <w:color w:val="000000"/>
          <w:sz w:val="22"/>
          <w:szCs w:val="22"/>
        </w:rPr>
        <w:t xml:space="preserve">garita </w:t>
      </w:r>
      <w:proofErr w:type="spellStart"/>
      <w:r w:rsidRPr="00F32918">
        <w:rPr>
          <w:rFonts w:ascii="Arial" w:hAnsi="Arial" w:cs="Arial"/>
          <w:color w:val="000000"/>
          <w:sz w:val="22"/>
          <w:szCs w:val="22"/>
        </w:rPr>
        <w:t>Hatch</w:t>
      </w:r>
      <w:proofErr w:type="spellEnd"/>
      <w:r w:rsidRPr="00F32918">
        <w:rPr>
          <w:rFonts w:ascii="Arial" w:hAnsi="Arial" w:cs="Arial"/>
          <w:color w:val="000000"/>
          <w:sz w:val="22"/>
          <w:szCs w:val="22"/>
        </w:rPr>
        <w:t>, con la intención de crear un instrumento para realizar</w:t>
      </w:r>
      <w:r w:rsidR="000A5FB6">
        <w:rPr>
          <w:rFonts w:ascii="Arial" w:hAnsi="Arial" w:cs="Arial"/>
          <w:color w:val="000000"/>
          <w:sz w:val="22"/>
          <w:szCs w:val="22"/>
        </w:rPr>
        <w:t xml:space="preserve"> </w:t>
      </w:r>
      <w:r w:rsidRPr="00F32918">
        <w:rPr>
          <w:rFonts w:ascii="Arial" w:hAnsi="Arial" w:cs="Arial"/>
          <w:color w:val="000000"/>
          <w:sz w:val="22"/>
          <w:szCs w:val="22"/>
        </w:rPr>
        <w:t xml:space="preserve">actividades generadoras de ingreso, promover el ahorro y facilitar el apoyo </w:t>
      </w:r>
      <w:proofErr w:type="spellStart"/>
      <w:r w:rsidRPr="00F32918">
        <w:rPr>
          <w:rFonts w:ascii="Arial" w:hAnsi="Arial" w:cs="Arial"/>
          <w:color w:val="000000"/>
          <w:sz w:val="22"/>
          <w:szCs w:val="22"/>
        </w:rPr>
        <w:t>mutuoentre</w:t>
      </w:r>
      <w:proofErr w:type="spellEnd"/>
      <w:r w:rsidRPr="00F32918">
        <w:rPr>
          <w:rFonts w:ascii="Arial" w:hAnsi="Arial" w:cs="Arial"/>
          <w:color w:val="000000"/>
          <w:sz w:val="22"/>
          <w:szCs w:val="22"/>
        </w:rPr>
        <w:t xml:space="preserve"> grupos de 30 a 50 personas. Esta propuesta generó la Fundación para la</w:t>
      </w:r>
      <w:ins w:id="53" w:author="VANESA UBEIRA" w:date="2012-01-26T18:54:00Z">
        <w:r w:rsidR="00A84A17">
          <w:rPr>
            <w:rFonts w:ascii="Arial" w:hAnsi="Arial" w:cs="Arial"/>
            <w:color w:val="000000"/>
            <w:sz w:val="22"/>
            <w:szCs w:val="22"/>
          </w:rPr>
          <w:t xml:space="preserve"> </w:t>
        </w:r>
      </w:ins>
      <w:r w:rsidRPr="00F32918">
        <w:rPr>
          <w:rFonts w:ascii="Arial" w:hAnsi="Arial" w:cs="Arial"/>
          <w:color w:val="000000"/>
          <w:sz w:val="22"/>
          <w:szCs w:val="22"/>
        </w:rPr>
        <w:t>Asistencia Comunitaria Internacional (FINCA).</w:t>
      </w:r>
    </w:p>
    <w:p w:rsidR="00CD5265" w:rsidRPr="00F32918" w:rsidRDefault="00CD5265" w:rsidP="005E4501">
      <w:pPr>
        <w:autoSpaceDE w:val="0"/>
        <w:autoSpaceDN w:val="0"/>
        <w:adjustRightInd w:val="0"/>
        <w:jc w:val="both"/>
        <w:rPr>
          <w:rFonts w:ascii="Arial" w:hAnsi="Arial" w:cs="Arial"/>
          <w:color w:val="000000"/>
          <w:sz w:val="22"/>
          <w:szCs w:val="22"/>
        </w:rPr>
      </w:pPr>
    </w:p>
    <w:p w:rsidR="00FB6EBA" w:rsidRPr="00F32918" w:rsidRDefault="002C5315"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Las principales características considerada</w:t>
      </w:r>
      <w:r w:rsidR="00FB6EBA" w:rsidRPr="00F32918">
        <w:rPr>
          <w:rFonts w:ascii="Arial" w:hAnsi="Arial" w:cs="Arial"/>
          <w:color w:val="000000"/>
          <w:sz w:val="22"/>
          <w:szCs w:val="22"/>
        </w:rPr>
        <w:t xml:space="preserve">s en FINCA y en </w:t>
      </w:r>
      <w:r w:rsidRPr="00F32918">
        <w:rPr>
          <w:rFonts w:ascii="Arial" w:hAnsi="Arial" w:cs="Arial"/>
          <w:color w:val="000000"/>
          <w:sz w:val="22"/>
          <w:szCs w:val="22"/>
        </w:rPr>
        <w:t>otros Bancos Comunales son</w:t>
      </w:r>
      <w:r w:rsidR="00FB6EBA" w:rsidRPr="00F32918">
        <w:rPr>
          <w:rFonts w:ascii="Arial" w:hAnsi="Arial" w:cs="Arial"/>
          <w:color w:val="000000"/>
          <w:sz w:val="22"/>
          <w:szCs w:val="22"/>
        </w:rPr>
        <w:t>:</w:t>
      </w:r>
    </w:p>
    <w:p w:rsidR="00CD5265" w:rsidRPr="00F32918" w:rsidRDefault="00CD5265" w:rsidP="005E4501">
      <w:pPr>
        <w:autoSpaceDE w:val="0"/>
        <w:autoSpaceDN w:val="0"/>
        <w:adjustRightInd w:val="0"/>
        <w:jc w:val="both"/>
        <w:rPr>
          <w:rFonts w:ascii="Arial" w:hAnsi="Arial" w:cs="Arial"/>
          <w:color w:val="000000"/>
          <w:sz w:val="22"/>
          <w:szCs w:val="22"/>
        </w:rPr>
      </w:pPr>
    </w:p>
    <w:p w:rsidR="00CD5265" w:rsidRPr="000A5FB6" w:rsidRDefault="00FB6EBA" w:rsidP="00196986">
      <w:pPr>
        <w:numPr>
          <w:ilvl w:val="0"/>
          <w:numId w:val="8"/>
        </w:numPr>
        <w:autoSpaceDE w:val="0"/>
        <w:autoSpaceDN w:val="0"/>
        <w:adjustRightInd w:val="0"/>
        <w:jc w:val="both"/>
        <w:rPr>
          <w:rFonts w:ascii="Arial" w:hAnsi="Arial" w:cs="Arial"/>
          <w:color w:val="000000"/>
          <w:sz w:val="22"/>
          <w:szCs w:val="22"/>
        </w:rPr>
      </w:pPr>
      <w:r w:rsidRPr="000A5FB6">
        <w:rPr>
          <w:rFonts w:ascii="Arial" w:hAnsi="Arial" w:cs="Arial"/>
          <w:color w:val="000000"/>
          <w:sz w:val="22"/>
          <w:szCs w:val="22"/>
        </w:rPr>
        <w:t>La formalización de un grupo entre 20 a 40 personas a través de una asamblea,</w:t>
      </w:r>
      <w:ins w:id="54" w:author="Daniel Sotelsek" w:date="2012-01-27T01:18:00Z">
        <w:r w:rsidR="00957289">
          <w:rPr>
            <w:rFonts w:ascii="Arial" w:hAnsi="Arial" w:cs="Arial"/>
            <w:color w:val="000000"/>
            <w:sz w:val="22"/>
            <w:szCs w:val="22"/>
          </w:rPr>
          <w:t xml:space="preserve"> </w:t>
        </w:r>
      </w:ins>
      <w:r w:rsidRPr="000A5FB6">
        <w:rPr>
          <w:rFonts w:ascii="Arial" w:hAnsi="Arial" w:cs="Arial"/>
          <w:color w:val="000000"/>
          <w:sz w:val="22"/>
          <w:szCs w:val="22"/>
        </w:rPr>
        <w:t>donde todos participan democráticamente y eligen un comité el cual será el que</w:t>
      </w:r>
      <w:r w:rsidR="000A5FB6" w:rsidRPr="000A5FB6">
        <w:rPr>
          <w:rFonts w:ascii="Arial" w:hAnsi="Arial" w:cs="Arial"/>
          <w:color w:val="000000"/>
          <w:sz w:val="22"/>
          <w:szCs w:val="22"/>
        </w:rPr>
        <w:t xml:space="preserve"> </w:t>
      </w:r>
      <w:r w:rsidRPr="000A5FB6">
        <w:rPr>
          <w:rFonts w:ascii="Arial" w:hAnsi="Arial" w:cs="Arial"/>
          <w:color w:val="000000"/>
          <w:sz w:val="22"/>
          <w:szCs w:val="22"/>
        </w:rPr>
        <w:t>realizará funciones administrativas. Este banco funcionará como intermediario para otorgar los créditos a la</w:t>
      </w:r>
      <w:r w:rsidR="000A5FB6" w:rsidRPr="000A5FB6">
        <w:rPr>
          <w:rFonts w:ascii="Arial" w:hAnsi="Arial" w:cs="Arial"/>
          <w:color w:val="000000"/>
          <w:sz w:val="22"/>
          <w:szCs w:val="22"/>
        </w:rPr>
        <w:t xml:space="preserve"> </w:t>
      </w:r>
      <w:r w:rsidRPr="000A5FB6">
        <w:rPr>
          <w:rFonts w:ascii="Arial" w:hAnsi="Arial" w:cs="Arial"/>
          <w:color w:val="000000"/>
          <w:sz w:val="22"/>
          <w:szCs w:val="22"/>
        </w:rPr>
        <w:t>población objeto</w:t>
      </w:r>
      <w:r w:rsidR="00CD5265" w:rsidRPr="000A5FB6">
        <w:rPr>
          <w:rFonts w:ascii="Arial" w:hAnsi="Arial" w:cs="Arial"/>
          <w:color w:val="000000"/>
          <w:sz w:val="22"/>
          <w:szCs w:val="22"/>
        </w:rPr>
        <w:t>. L</w:t>
      </w:r>
      <w:r w:rsidRPr="000A5FB6">
        <w:rPr>
          <w:rFonts w:ascii="Arial" w:hAnsi="Arial" w:cs="Arial"/>
          <w:color w:val="000000"/>
          <w:sz w:val="22"/>
          <w:szCs w:val="22"/>
        </w:rPr>
        <w:t>a captación de recursos del banco comunal puede ser por aporte inicial de los</w:t>
      </w:r>
      <w:r w:rsidR="000A5FB6" w:rsidRPr="000A5FB6">
        <w:rPr>
          <w:rFonts w:ascii="Arial" w:hAnsi="Arial" w:cs="Arial"/>
          <w:color w:val="000000"/>
          <w:sz w:val="22"/>
          <w:szCs w:val="22"/>
        </w:rPr>
        <w:t xml:space="preserve"> </w:t>
      </w:r>
      <w:r w:rsidRPr="000A5FB6">
        <w:rPr>
          <w:rFonts w:ascii="Arial" w:hAnsi="Arial" w:cs="Arial"/>
          <w:color w:val="000000"/>
          <w:sz w:val="22"/>
          <w:szCs w:val="22"/>
        </w:rPr>
        <w:t>miembros (por ejemplo: 20%), en calidad de ahorro recibiendo así un pequeño</w:t>
      </w:r>
      <w:r w:rsidR="000A5FB6" w:rsidRPr="000A5FB6">
        <w:rPr>
          <w:rFonts w:ascii="Arial" w:hAnsi="Arial" w:cs="Arial"/>
          <w:color w:val="000000"/>
          <w:sz w:val="22"/>
          <w:szCs w:val="22"/>
        </w:rPr>
        <w:t xml:space="preserve"> </w:t>
      </w:r>
      <w:r w:rsidRPr="000A5FB6">
        <w:rPr>
          <w:rFonts w:ascii="Arial" w:hAnsi="Arial" w:cs="Arial"/>
          <w:color w:val="000000"/>
          <w:sz w:val="22"/>
          <w:szCs w:val="22"/>
        </w:rPr>
        <w:t>beneficio. Pero también el origen de los recursos puede ser por la transferencia</w:t>
      </w:r>
      <w:r w:rsidR="000A5FB6" w:rsidRPr="000A5FB6">
        <w:rPr>
          <w:rFonts w:ascii="Arial" w:hAnsi="Arial" w:cs="Arial"/>
          <w:color w:val="000000"/>
          <w:sz w:val="22"/>
          <w:szCs w:val="22"/>
        </w:rPr>
        <w:t xml:space="preserve"> </w:t>
      </w:r>
      <w:r w:rsidRPr="000A5FB6">
        <w:rPr>
          <w:rFonts w:ascii="Arial" w:hAnsi="Arial" w:cs="Arial"/>
          <w:color w:val="000000"/>
          <w:sz w:val="22"/>
          <w:szCs w:val="22"/>
        </w:rPr>
        <w:t>en calidad de fondo por parte de un grupo de empresas privadas o por un ente</w:t>
      </w:r>
      <w:r w:rsidR="000A5FB6" w:rsidRPr="000A5FB6">
        <w:rPr>
          <w:rFonts w:ascii="Arial" w:hAnsi="Arial" w:cs="Arial"/>
          <w:color w:val="000000"/>
          <w:sz w:val="22"/>
          <w:szCs w:val="22"/>
        </w:rPr>
        <w:t xml:space="preserve"> </w:t>
      </w:r>
      <w:r w:rsidRPr="000A5FB6">
        <w:rPr>
          <w:rFonts w:ascii="Arial" w:hAnsi="Arial" w:cs="Arial"/>
          <w:color w:val="000000"/>
          <w:sz w:val="22"/>
          <w:szCs w:val="22"/>
        </w:rPr>
        <w:t>gubernamental como estrategia de política social.</w:t>
      </w:r>
    </w:p>
    <w:p w:rsidR="00CD5265" w:rsidRPr="000A5FB6" w:rsidRDefault="00CD5265" w:rsidP="005E4501">
      <w:pPr>
        <w:autoSpaceDE w:val="0"/>
        <w:autoSpaceDN w:val="0"/>
        <w:adjustRightInd w:val="0"/>
        <w:jc w:val="both"/>
        <w:rPr>
          <w:rFonts w:ascii="Arial" w:hAnsi="Arial" w:cs="Arial"/>
          <w:color w:val="000000"/>
          <w:sz w:val="22"/>
          <w:szCs w:val="22"/>
        </w:rPr>
      </w:pPr>
    </w:p>
    <w:p w:rsidR="00FB6EBA" w:rsidRPr="00F32918" w:rsidRDefault="00FB6EBA" w:rsidP="00196986">
      <w:pPr>
        <w:numPr>
          <w:ilvl w:val="0"/>
          <w:numId w:val="8"/>
        </w:numPr>
        <w:autoSpaceDE w:val="0"/>
        <w:autoSpaceDN w:val="0"/>
        <w:adjustRightInd w:val="0"/>
        <w:jc w:val="both"/>
        <w:rPr>
          <w:rFonts w:ascii="Arial" w:hAnsi="Arial" w:cs="Arial"/>
          <w:color w:val="000000"/>
          <w:sz w:val="22"/>
          <w:szCs w:val="22"/>
        </w:rPr>
      </w:pPr>
      <w:r w:rsidRPr="000A5FB6">
        <w:rPr>
          <w:rFonts w:ascii="Arial" w:hAnsi="Arial" w:cs="Arial"/>
          <w:color w:val="000000"/>
          <w:sz w:val="22"/>
          <w:szCs w:val="22"/>
        </w:rPr>
        <w:t>Los beneficiarios pueden optar a créditos sucesivos</w:t>
      </w:r>
      <w:r w:rsidRPr="00F32918">
        <w:rPr>
          <w:rFonts w:ascii="Arial" w:hAnsi="Arial" w:cs="Arial"/>
          <w:color w:val="000000"/>
          <w:sz w:val="22"/>
          <w:szCs w:val="22"/>
        </w:rPr>
        <w:t>, con la posibilidad de que</w:t>
      </w:r>
      <w:r w:rsidR="000A5FB6">
        <w:rPr>
          <w:rFonts w:ascii="Arial" w:hAnsi="Arial" w:cs="Arial"/>
          <w:color w:val="000000"/>
          <w:sz w:val="22"/>
          <w:szCs w:val="22"/>
        </w:rPr>
        <w:t xml:space="preserve"> </w:t>
      </w:r>
      <w:r w:rsidRPr="00F32918">
        <w:rPr>
          <w:rFonts w:ascii="Arial" w:hAnsi="Arial" w:cs="Arial"/>
          <w:color w:val="000000"/>
          <w:sz w:val="22"/>
          <w:szCs w:val="22"/>
        </w:rPr>
        <w:t>los montos sean mayores, siempre que cancelen en el tiempo previsto o mejor</w:t>
      </w:r>
      <w:r w:rsidR="000A5FB6">
        <w:rPr>
          <w:rFonts w:ascii="Arial" w:hAnsi="Arial" w:cs="Arial"/>
          <w:color w:val="000000"/>
          <w:sz w:val="22"/>
          <w:szCs w:val="22"/>
        </w:rPr>
        <w:t xml:space="preserve"> </w:t>
      </w:r>
      <w:r w:rsidRPr="00F32918">
        <w:rPr>
          <w:rFonts w:ascii="Arial" w:hAnsi="Arial" w:cs="Arial"/>
          <w:color w:val="000000"/>
          <w:sz w:val="22"/>
          <w:szCs w:val="22"/>
        </w:rPr>
        <w:t>aun antes del vencimiento de su deuda. En general los bancos comunales tienen entre sus programas promover el</w:t>
      </w:r>
      <w:r w:rsidR="000A5FB6">
        <w:rPr>
          <w:rFonts w:ascii="Arial" w:hAnsi="Arial" w:cs="Arial"/>
          <w:color w:val="000000"/>
          <w:sz w:val="22"/>
          <w:szCs w:val="22"/>
        </w:rPr>
        <w:t xml:space="preserve"> </w:t>
      </w:r>
      <w:r w:rsidRPr="00F32918">
        <w:rPr>
          <w:rFonts w:ascii="Arial" w:hAnsi="Arial" w:cs="Arial"/>
          <w:color w:val="000000"/>
          <w:sz w:val="22"/>
          <w:szCs w:val="22"/>
        </w:rPr>
        <w:t>ahorro, se exige un porcentaje mínimo del monto otorgado. Entre los miembros del Banco se da una distribución parcial de las utilidades.</w:t>
      </w:r>
      <w:r w:rsidR="00131774" w:rsidRPr="00F32918">
        <w:rPr>
          <w:rFonts w:ascii="Arial" w:hAnsi="Arial" w:cs="Arial"/>
          <w:color w:val="000000"/>
          <w:sz w:val="22"/>
          <w:szCs w:val="22"/>
        </w:rPr>
        <w:t xml:space="preserve"> Uno de los </w:t>
      </w:r>
      <w:r w:rsidRPr="00F32918">
        <w:rPr>
          <w:rFonts w:ascii="Arial" w:hAnsi="Arial" w:cs="Arial"/>
          <w:color w:val="000000"/>
          <w:sz w:val="22"/>
          <w:szCs w:val="22"/>
        </w:rPr>
        <w:t>inconvenient</w:t>
      </w:r>
      <w:del w:id="55" w:author="Daniel Sotelsek" w:date="2012-01-27T01:18:00Z">
        <w:r w:rsidRPr="00F32918" w:rsidDel="00957289">
          <w:rPr>
            <w:rFonts w:ascii="Arial" w:hAnsi="Arial" w:cs="Arial"/>
            <w:color w:val="000000"/>
            <w:sz w:val="22"/>
            <w:szCs w:val="22"/>
          </w:rPr>
          <w:delText>e</w:delText>
        </w:r>
      </w:del>
      <w:r w:rsidR="00131774" w:rsidRPr="00F32918">
        <w:rPr>
          <w:rFonts w:ascii="Arial" w:hAnsi="Arial" w:cs="Arial"/>
          <w:color w:val="000000"/>
          <w:sz w:val="22"/>
          <w:szCs w:val="22"/>
        </w:rPr>
        <w:t>es</w:t>
      </w:r>
      <w:r w:rsidRPr="00F32918">
        <w:rPr>
          <w:rFonts w:ascii="Arial" w:hAnsi="Arial" w:cs="Arial"/>
          <w:color w:val="000000"/>
          <w:sz w:val="22"/>
          <w:szCs w:val="22"/>
        </w:rPr>
        <w:t xml:space="preserve"> que carece de representación legal.</w:t>
      </w:r>
    </w:p>
    <w:p w:rsidR="00131774" w:rsidRPr="00F32918" w:rsidRDefault="00131774"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 xml:space="preserve">Una vez adquirida una visión general, </w:t>
      </w:r>
      <w:r w:rsidR="00131774" w:rsidRPr="00F32918">
        <w:rPr>
          <w:rFonts w:ascii="Arial" w:hAnsi="Arial" w:cs="Arial"/>
          <w:color w:val="000000"/>
          <w:sz w:val="22"/>
          <w:szCs w:val="22"/>
        </w:rPr>
        <w:t xml:space="preserve">como caso de estudio podemos mencionar </w:t>
      </w:r>
      <w:r w:rsidRPr="00F32918">
        <w:rPr>
          <w:rFonts w:ascii="Arial" w:hAnsi="Arial" w:cs="Arial"/>
          <w:color w:val="000000"/>
          <w:sz w:val="22"/>
          <w:szCs w:val="22"/>
        </w:rPr>
        <w:t>dos instituciones que realizan microcrédito</w:t>
      </w:r>
      <w:r w:rsidR="00131774" w:rsidRPr="00F32918">
        <w:rPr>
          <w:rFonts w:ascii="Arial" w:hAnsi="Arial" w:cs="Arial"/>
          <w:color w:val="000000"/>
          <w:sz w:val="22"/>
          <w:szCs w:val="22"/>
        </w:rPr>
        <w:t>s</w:t>
      </w:r>
      <w:r w:rsidRPr="00F32918">
        <w:rPr>
          <w:rFonts w:ascii="Arial" w:hAnsi="Arial" w:cs="Arial"/>
          <w:color w:val="000000"/>
          <w:sz w:val="22"/>
          <w:szCs w:val="22"/>
        </w:rPr>
        <w:t>, que por su importancia y éxito han sido</w:t>
      </w:r>
      <w:r w:rsidR="000A5FB6">
        <w:rPr>
          <w:rFonts w:ascii="Arial" w:hAnsi="Arial" w:cs="Arial"/>
          <w:color w:val="000000"/>
          <w:sz w:val="22"/>
          <w:szCs w:val="22"/>
        </w:rPr>
        <w:t xml:space="preserve"> </w:t>
      </w:r>
      <w:r w:rsidRPr="00F32918">
        <w:rPr>
          <w:rFonts w:ascii="Arial" w:hAnsi="Arial" w:cs="Arial"/>
          <w:color w:val="000000"/>
          <w:sz w:val="22"/>
          <w:szCs w:val="22"/>
        </w:rPr>
        <w:t>estudiadas por varios años</w:t>
      </w:r>
      <w:r w:rsidR="00131774" w:rsidRPr="00F32918">
        <w:rPr>
          <w:rFonts w:ascii="Arial" w:hAnsi="Arial" w:cs="Arial"/>
          <w:color w:val="000000"/>
          <w:sz w:val="22"/>
          <w:szCs w:val="22"/>
        </w:rPr>
        <w:t>. E</w:t>
      </w:r>
      <w:r w:rsidRPr="00F32918">
        <w:rPr>
          <w:rFonts w:ascii="Arial" w:hAnsi="Arial" w:cs="Arial"/>
          <w:color w:val="000000"/>
          <w:sz w:val="22"/>
          <w:szCs w:val="22"/>
        </w:rPr>
        <w:t>xisten en Internet numerosos artículos y escritos que les</w:t>
      </w:r>
      <w:r w:rsidR="000A5FB6">
        <w:rPr>
          <w:rFonts w:ascii="Arial" w:hAnsi="Arial" w:cs="Arial"/>
          <w:color w:val="000000"/>
          <w:sz w:val="22"/>
          <w:szCs w:val="22"/>
        </w:rPr>
        <w:t xml:space="preserve"> </w:t>
      </w:r>
      <w:r w:rsidR="00FE43B9" w:rsidRPr="00F32918">
        <w:rPr>
          <w:rFonts w:ascii="Arial" w:hAnsi="Arial" w:cs="Arial"/>
          <w:color w:val="000000"/>
          <w:sz w:val="22"/>
          <w:szCs w:val="22"/>
        </w:rPr>
        <w:t xml:space="preserve">proporcionará mayor </w:t>
      </w:r>
      <w:r w:rsidR="00131774" w:rsidRPr="00F32918">
        <w:rPr>
          <w:rFonts w:ascii="Arial" w:hAnsi="Arial" w:cs="Arial"/>
          <w:color w:val="000000"/>
          <w:sz w:val="22"/>
          <w:szCs w:val="22"/>
        </w:rPr>
        <w:t>información</w:t>
      </w:r>
      <w:r w:rsidR="00FE43B9" w:rsidRPr="00F32918">
        <w:rPr>
          <w:rFonts w:ascii="Arial" w:hAnsi="Arial" w:cs="Arial"/>
          <w:color w:val="000000"/>
          <w:sz w:val="22"/>
          <w:szCs w:val="22"/>
        </w:rPr>
        <w:t xml:space="preserve">. Pueden consultar numerosos recursos en </w:t>
      </w:r>
      <w:hyperlink r:id="rId10" w:history="1">
        <w:r w:rsidR="00FE43B9" w:rsidRPr="00F32918">
          <w:rPr>
            <w:rStyle w:val="Hipervnculo"/>
            <w:rFonts w:ascii="Arial" w:hAnsi="Arial" w:cs="Arial"/>
            <w:sz w:val="22"/>
            <w:szCs w:val="22"/>
          </w:rPr>
          <w:t>http://www.cgap.org/p/site/c/home/</w:t>
        </w:r>
      </w:hyperlink>
      <w:r w:rsidR="000A5FB6">
        <w:t>.</w:t>
      </w:r>
    </w:p>
    <w:p w:rsidR="00131774" w:rsidRPr="00F32918" w:rsidRDefault="00131774" w:rsidP="005E4501">
      <w:pPr>
        <w:autoSpaceDE w:val="0"/>
        <w:autoSpaceDN w:val="0"/>
        <w:adjustRightInd w:val="0"/>
        <w:jc w:val="both"/>
        <w:rPr>
          <w:rFonts w:ascii="Arial" w:hAnsi="Arial" w:cs="Arial"/>
          <w:color w:val="000000"/>
          <w:sz w:val="22"/>
          <w:szCs w:val="22"/>
        </w:rPr>
      </w:pPr>
    </w:p>
    <w:p w:rsidR="00131774"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 xml:space="preserve">El </w:t>
      </w:r>
      <w:proofErr w:type="spellStart"/>
      <w:r w:rsidRPr="00F32918">
        <w:rPr>
          <w:rFonts w:ascii="Arial" w:hAnsi="Arial" w:cs="Arial"/>
          <w:color w:val="000000"/>
          <w:sz w:val="22"/>
          <w:szCs w:val="22"/>
        </w:rPr>
        <w:t>Grameen</w:t>
      </w:r>
      <w:proofErr w:type="spellEnd"/>
      <w:r w:rsidRPr="00F32918">
        <w:rPr>
          <w:rFonts w:ascii="Arial" w:hAnsi="Arial" w:cs="Arial"/>
          <w:color w:val="000000"/>
          <w:sz w:val="22"/>
          <w:szCs w:val="22"/>
        </w:rPr>
        <w:t xml:space="preserve"> Bank, es una iniciativa que surge en la década de los 70 por un</w:t>
      </w:r>
      <w:r w:rsidR="000A5FB6">
        <w:rPr>
          <w:rFonts w:ascii="Arial" w:hAnsi="Arial" w:cs="Arial"/>
          <w:color w:val="000000"/>
          <w:sz w:val="22"/>
          <w:szCs w:val="22"/>
        </w:rPr>
        <w:t xml:space="preserve"> </w:t>
      </w:r>
      <w:r w:rsidRPr="00F32918">
        <w:rPr>
          <w:rFonts w:ascii="Arial" w:hAnsi="Arial" w:cs="Arial"/>
          <w:color w:val="000000"/>
          <w:sz w:val="22"/>
          <w:szCs w:val="22"/>
        </w:rPr>
        <w:t xml:space="preserve">catedrático de la Universidad de Chittagong llamado Muhammad </w:t>
      </w:r>
      <w:proofErr w:type="spellStart"/>
      <w:r w:rsidRPr="00F32918">
        <w:rPr>
          <w:rFonts w:ascii="Arial" w:hAnsi="Arial" w:cs="Arial"/>
          <w:color w:val="000000"/>
          <w:sz w:val="22"/>
          <w:szCs w:val="22"/>
        </w:rPr>
        <w:t>Yunus</w:t>
      </w:r>
      <w:proofErr w:type="spellEnd"/>
      <w:r w:rsidRPr="00F32918">
        <w:rPr>
          <w:rFonts w:ascii="Arial" w:hAnsi="Arial" w:cs="Arial"/>
          <w:color w:val="000000"/>
          <w:sz w:val="22"/>
          <w:szCs w:val="22"/>
        </w:rPr>
        <w:t>, cuando decide</w:t>
      </w:r>
      <w:r w:rsidR="000A5FB6">
        <w:rPr>
          <w:rFonts w:ascii="Arial" w:hAnsi="Arial" w:cs="Arial"/>
          <w:color w:val="000000"/>
          <w:sz w:val="22"/>
          <w:szCs w:val="22"/>
        </w:rPr>
        <w:t xml:space="preserve"> </w:t>
      </w:r>
      <w:r w:rsidRPr="00F32918">
        <w:rPr>
          <w:rFonts w:ascii="Arial" w:hAnsi="Arial" w:cs="Arial"/>
          <w:color w:val="000000"/>
          <w:sz w:val="22"/>
          <w:szCs w:val="22"/>
        </w:rPr>
        <w:t>investigar que era lo que estaba sucediendo fuera de la Universidad po</w:t>
      </w:r>
      <w:r w:rsidR="00196986" w:rsidRPr="00F32918">
        <w:rPr>
          <w:rFonts w:ascii="Arial" w:hAnsi="Arial" w:cs="Arial"/>
          <w:color w:val="000000"/>
          <w:sz w:val="22"/>
          <w:szCs w:val="22"/>
        </w:rPr>
        <w:t>r</w:t>
      </w:r>
      <w:r w:rsidRPr="00F32918">
        <w:rPr>
          <w:rFonts w:ascii="Arial" w:hAnsi="Arial" w:cs="Arial"/>
          <w:color w:val="000000"/>
          <w:sz w:val="22"/>
          <w:szCs w:val="22"/>
        </w:rPr>
        <w:t xml:space="preserve"> el</w:t>
      </w:r>
      <w:ins w:id="56" w:author="Daniel Sotelsek" w:date="2012-01-27T01:18:00Z">
        <w:r w:rsidR="00957289">
          <w:rPr>
            <w:rFonts w:ascii="Arial" w:hAnsi="Arial" w:cs="Arial"/>
            <w:color w:val="000000"/>
            <w:sz w:val="22"/>
            <w:szCs w:val="22"/>
          </w:rPr>
          <w:t xml:space="preserve"> </w:t>
        </w:r>
      </w:ins>
      <w:r w:rsidRPr="00F32918">
        <w:rPr>
          <w:rFonts w:ascii="Arial" w:hAnsi="Arial" w:cs="Arial"/>
          <w:color w:val="000000"/>
          <w:sz w:val="22"/>
          <w:szCs w:val="22"/>
        </w:rPr>
        <w:t>incremento de la mortalidad en la ciudad.</w:t>
      </w:r>
    </w:p>
    <w:p w:rsidR="005E4501" w:rsidRPr="00F32918" w:rsidRDefault="005E4501" w:rsidP="005E4501">
      <w:pPr>
        <w:autoSpaceDE w:val="0"/>
        <w:autoSpaceDN w:val="0"/>
        <w:adjustRightInd w:val="0"/>
        <w:jc w:val="both"/>
        <w:rPr>
          <w:rFonts w:ascii="Arial" w:hAnsi="Arial" w:cs="Arial"/>
          <w:color w:val="000000"/>
          <w:sz w:val="22"/>
          <w:szCs w:val="22"/>
        </w:rPr>
      </w:pPr>
    </w:p>
    <w:p w:rsidR="00131774" w:rsidRPr="00F32918" w:rsidRDefault="00FB6EBA" w:rsidP="005E4501">
      <w:pPr>
        <w:autoSpaceDE w:val="0"/>
        <w:autoSpaceDN w:val="0"/>
        <w:adjustRightInd w:val="0"/>
        <w:jc w:val="both"/>
        <w:rPr>
          <w:rFonts w:ascii="Arial" w:hAnsi="Arial" w:cs="Arial"/>
          <w:b/>
          <w:sz w:val="22"/>
          <w:szCs w:val="22"/>
        </w:rPr>
      </w:pPr>
      <w:r w:rsidRPr="00F32918">
        <w:rPr>
          <w:rFonts w:ascii="Arial" w:hAnsi="Arial" w:cs="Arial"/>
          <w:color w:val="000000"/>
          <w:sz w:val="22"/>
          <w:szCs w:val="22"/>
        </w:rPr>
        <w:t>En este sentido</w:t>
      </w:r>
      <w:r w:rsidR="004A41FF" w:rsidRPr="00F32918">
        <w:rPr>
          <w:rFonts w:ascii="Arial" w:hAnsi="Arial" w:cs="Arial"/>
          <w:color w:val="000000"/>
          <w:sz w:val="22"/>
          <w:szCs w:val="22"/>
        </w:rPr>
        <w:t xml:space="preserve">, </w:t>
      </w:r>
      <w:proofErr w:type="spellStart"/>
      <w:r w:rsidR="004A41FF" w:rsidRPr="00F32918">
        <w:rPr>
          <w:rFonts w:ascii="Arial" w:hAnsi="Arial" w:cs="Arial"/>
          <w:color w:val="000000"/>
          <w:sz w:val="22"/>
          <w:szCs w:val="22"/>
        </w:rPr>
        <w:t>Yunus</w:t>
      </w:r>
      <w:proofErr w:type="spellEnd"/>
      <w:r w:rsidRPr="00F32918">
        <w:rPr>
          <w:rFonts w:ascii="Arial" w:hAnsi="Arial" w:cs="Arial"/>
          <w:color w:val="000000"/>
          <w:sz w:val="22"/>
          <w:szCs w:val="22"/>
        </w:rPr>
        <w:t xml:space="preserve"> encontró que los pobres (hombres y mujeres</w:t>
      </w:r>
      <w:r w:rsidR="00FE43B9" w:rsidRPr="00F32918">
        <w:rPr>
          <w:rFonts w:ascii="Arial" w:hAnsi="Arial" w:cs="Arial"/>
          <w:color w:val="000000"/>
          <w:sz w:val="22"/>
          <w:szCs w:val="22"/>
        </w:rPr>
        <w:t>, pero sobre todo estas últimas</w:t>
      </w:r>
      <w:r w:rsidRPr="00F32918">
        <w:rPr>
          <w:rFonts w:ascii="Arial" w:hAnsi="Arial" w:cs="Arial"/>
          <w:color w:val="000000"/>
          <w:sz w:val="22"/>
          <w:szCs w:val="22"/>
        </w:rPr>
        <w:t>) tenían vedado el</w:t>
      </w:r>
      <w:r w:rsidR="000A5FB6">
        <w:rPr>
          <w:rFonts w:ascii="Arial" w:hAnsi="Arial" w:cs="Arial"/>
          <w:color w:val="000000"/>
          <w:sz w:val="22"/>
          <w:szCs w:val="22"/>
        </w:rPr>
        <w:t xml:space="preserve"> </w:t>
      </w:r>
      <w:r w:rsidRPr="00F32918">
        <w:rPr>
          <w:rFonts w:ascii="Arial" w:hAnsi="Arial" w:cs="Arial"/>
          <w:color w:val="000000"/>
          <w:sz w:val="22"/>
          <w:szCs w:val="22"/>
        </w:rPr>
        <w:t xml:space="preserve">acceso a la banca formal por no disponer de garantías reales, en sus </w:t>
      </w:r>
      <w:r w:rsidR="000A5FB6">
        <w:rPr>
          <w:rFonts w:ascii="Arial" w:hAnsi="Arial" w:cs="Arial"/>
          <w:color w:val="000000"/>
          <w:sz w:val="22"/>
          <w:szCs w:val="22"/>
        </w:rPr>
        <w:t>investigación r</w:t>
      </w:r>
      <w:r w:rsidRPr="00F32918">
        <w:rPr>
          <w:rFonts w:ascii="Arial" w:hAnsi="Arial" w:cs="Arial"/>
          <w:color w:val="000000"/>
          <w:sz w:val="22"/>
          <w:szCs w:val="22"/>
        </w:rPr>
        <w:t>ealizadas con sus estudiantes encontró que para lograr que 42 familias sobrevivieran</w:t>
      </w:r>
      <w:r w:rsidR="000A5FB6">
        <w:rPr>
          <w:rFonts w:ascii="Arial" w:hAnsi="Arial" w:cs="Arial"/>
          <w:color w:val="000000"/>
          <w:sz w:val="22"/>
          <w:szCs w:val="22"/>
        </w:rPr>
        <w:t xml:space="preserve"> </w:t>
      </w:r>
      <w:r w:rsidRPr="00F32918">
        <w:rPr>
          <w:rFonts w:ascii="Arial" w:hAnsi="Arial" w:cs="Arial"/>
          <w:color w:val="000000"/>
          <w:sz w:val="22"/>
          <w:szCs w:val="22"/>
        </w:rPr>
        <w:t>se necesita solo 27 dólares americanos, llego a la conclusión de que proporcionando</w:t>
      </w:r>
      <w:r w:rsidR="000A5FB6">
        <w:rPr>
          <w:rFonts w:ascii="Arial" w:hAnsi="Arial" w:cs="Arial"/>
          <w:color w:val="000000"/>
          <w:sz w:val="22"/>
          <w:szCs w:val="22"/>
        </w:rPr>
        <w:t xml:space="preserve"> </w:t>
      </w:r>
      <w:r w:rsidRPr="00F32918">
        <w:rPr>
          <w:rFonts w:ascii="Arial" w:hAnsi="Arial" w:cs="Arial"/>
          <w:color w:val="000000"/>
          <w:sz w:val="22"/>
          <w:szCs w:val="22"/>
        </w:rPr>
        <w:t xml:space="preserve">pequeños </w:t>
      </w:r>
      <w:r w:rsidR="00164278" w:rsidRPr="00F32918">
        <w:rPr>
          <w:rFonts w:ascii="Arial" w:hAnsi="Arial" w:cs="Arial"/>
          <w:color w:val="000000"/>
          <w:sz w:val="22"/>
          <w:szCs w:val="22"/>
        </w:rPr>
        <w:t>préstamos</w:t>
      </w:r>
      <w:r w:rsidRPr="00F32918">
        <w:rPr>
          <w:rFonts w:ascii="Arial" w:hAnsi="Arial" w:cs="Arial"/>
          <w:color w:val="000000"/>
          <w:sz w:val="22"/>
          <w:szCs w:val="22"/>
        </w:rPr>
        <w:t xml:space="preserve"> a las familias carentes de recursos equivalente a algunas decenas</w:t>
      </w:r>
      <w:r w:rsidR="000A5FB6">
        <w:rPr>
          <w:rFonts w:ascii="Arial" w:hAnsi="Arial" w:cs="Arial"/>
          <w:color w:val="000000"/>
          <w:sz w:val="22"/>
          <w:szCs w:val="22"/>
        </w:rPr>
        <w:t xml:space="preserve"> </w:t>
      </w:r>
      <w:r w:rsidRPr="00F32918">
        <w:rPr>
          <w:rFonts w:ascii="Arial" w:hAnsi="Arial" w:cs="Arial"/>
          <w:color w:val="000000"/>
          <w:sz w:val="22"/>
          <w:szCs w:val="22"/>
        </w:rPr>
        <w:t xml:space="preserve">de dólares </w:t>
      </w:r>
      <w:r w:rsidR="00164278" w:rsidRPr="00F32918">
        <w:rPr>
          <w:rFonts w:ascii="Arial" w:hAnsi="Arial" w:cs="Arial"/>
          <w:color w:val="000000"/>
          <w:sz w:val="22"/>
          <w:szCs w:val="22"/>
        </w:rPr>
        <w:t>sería</w:t>
      </w:r>
      <w:r w:rsidRPr="00F32918">
        <w:rPr>
          <w:rFonts w:ascii="Arial" w:hAnsi="Arial" w:cs="Arial"/>
          <w:color w:val="000000"/>
          <w:sz w:val="22"/>
          <w:szCs w:val="22"/>
        </w:rPr>
        <w:t xml:space="preserve"> posible que esas familias sobrevivieran, y con su propio esfuerzo</w:t>
      </w:r>
      <w:r w:rsidR="000A5FB6">
        <w:rPr>
          <w:rFonts w:ascii="Arial" w:hAnsi="Arial" w:cs="Arial"/>
          <w:color w:val="000000"/>
          <w:sz w:val="22"/>
          <w:szCs w:val="22"/>
        </w:rPr>
        <w:t xml:space="preserve"> </w:t>
      </w:r>
      <w:r w:rsidRPr="00F32918">
        <w:rPr>
          <w:rFonts w:ascii="Arial" w:hAnsi="Arial" w:cs="Arial"/>
          <w:color w:val="000000"/>
          <w:sz w:val="22"/>
          <w:szCs w:val="22"/>
        </w:rPr>
        <w:t xml:space="preserve">reembolsarían la cantidad recibida. Esto lo impulso a que en 1983 formara el </w:t>
      </w:r>
      <w:r w:rsidR="00131774" w:rsidRPr="00F32918">
        <w:rPr>
          <w:rFonts w:ascii="Arial" w:hAnsi="Arial" w:cs="Arial"/>
          <w:color w:val="000000"/>
          <w:sz w:val="22"/>
          <w:szCs w:val="22"/>
        </w:rPr>
        <w:t xml:space="preserve">Graneen </w:t>
      </w:r>
      <w:r w:rsidRPr="00F32918">
        <w:rPr>
          <w:rFonts w:ascii="Arial" w:hAnsi="Arial" w:cs="Arial"/>
          <w:color w:val="000000"/>
          <w:sz w:val="22"/>
          <w:szCs w:val="22"/>
        </w:rPr>
        <w:t>Bank con el apoyo del Banco Nacional de Bangladesh y apoyo gubernamental.</w:t>
      </w:r>
      <w:r w:rsidR="00AA19B9">
        <w:rPr>
          <w:rFonts w:ascii="Arial" w:hAnsi="Arial" w:cs="Arial"/>
          <w:color w:val="000000"/>
          <w:sz w:val="22"/>
          <w:szCs w:val="22"/>
        </w:rPr>
        <w:t xml:space="preserve"> </w:t>
      </w:r>
      <w:r w:rsidR="00054188" w:rsidRPr="000A5FB6">
        <w:rPr>
          <w:rFonts w:ascii="Arial" w:hAnsi="Arial" w:cs="Arial"/>
          <w:color w:val="000000"/>
          <w:sz w:val="22"/>
          <w:szCs w:val="22"/>
        </w:rPr>
        <w:t xml:space="preserve">Recientemente, </w:t>
      </w:r>
      <w:proofErr w:type="spellStart"/>
      <w:r w:rsidR="00054188" w:rsidRPr="000A5FB6">
        <w:rPr>
          <w:rFonts w:ascii="Arial" w:hAnsi="Arial" w:cs="Arial"/>
          <w:color w:val="000000"/>
          <w:sz w:val="22"/>
          <w:szCs w:val="22"/>
        </w:rPr>
        <w:t>Yunus</w:t>
      </w:r>
      <w:proofErr w:type="spellEnd"/>
      <w:r w:rsidR="00054188" w:rsidRPr="000A5FB6">
        <w:rPr>
          <w:rFonts w:ascii="Arial" w:hAnsi="Arial" w:cs="Arial"/>
          <w:color w:val="000000"/>
          <w:sz w:val="22"/>
          <w:szCs w:val="22"/>
        </w:rPr>
        <w:t xml:space="preserve"> ha tenido </w:t>
      </w:r>
      <w:r w:rsidR="000A5FB6">
        <w:rPr>
          <w:rFonts w:ascii="Arial" w:hAnsi="Arial" w:cs="Arial"/>
          <w:color w:val="000000"/>
          <w:sz w:val="22"/>
          <w:szCs w:val="22"/>
        </w:rPr>
        <w:t>un intercambio de opiniones no muy afable</w:t>
      </w:r>
      <w:r w:rsidR="00054188" w:rsidRPr="000A5FB6">
        <w:rPr>
          <w:rFonts w:ascii="Arial" w:hAnsi="Arial" w:cs="Arial"/>
          <w:color w:val="000000"/>
          <w:sz w:val="22"/>
          <w:szCs w:val="22"/>
        </w:rPr>
        <w:t xml:space="preserve"> con el Gobierno de Bangladesh. La resolución de este conflicto será clave en el futuro de las </w:t>
      </w:r>
      <w:proofErr w:type="spellStart"/>
      <w:r w:rsidR="00054188" w:rsidRPr="000A5FB6">
        <w:rPr>
          <w:rFonts w:ascii="Arial" w:hAnsi="Arial" w:cs="Arial"/>
          <w:color w:val="000000"/>
          <w:sz w:val="22"/>
          <w:szCs w:val="22"/>
        </w:rPr>
        <w:t>microfinanzas</w:t>
      </w:r>
      <w:proofErr w:type="spellEnd"/>
      <w:r w:rsidR="00054188" w:rsidRPr="000A5FB6">
        <w:rPr>
          <w:rFonts w:ascii="Arial" w:hAnsi="Arial" w:cs="Arial"/>
          <w:color w:val="000000"/>
          <w:sz w:val="22"/>
          <w:szCs w:val="22"/>
        </w:rPr>
        <w:t>.</w:t>
      </w:r>
    </w:p>
    <w:p w:rsidR="005E4501" w:rsidRPr="00F32918" w:rsidRDefault="005E4501" w:rsidP="005E4501">
      <w:pPr>
        <w:autoSpaceDE w:val="0"/>
        <w:autoSpaceDN w:val="0"/>
        <w:adjustRightInd w:val="0"/>
        <w:jc w:val="both"/>
        <w:rPr>
          <w:rFonts w:ascii="Arial" w:hAnsi="Arial" w:cs="Arial"/>
          <w:color w:val="000000"/>
          <w:sz w:val="22"/>
          <w:szCs w:val="22"/>
        </w:rPr>
      </w:pPr>
    </w:p>
    <w:p w:rsidR="00FB6EBA" w:rsidRPr="00F32918" w:rsidRDefault="00054188" w:rsidP="005E4501">
      <w:pPr>
        <w:autoSpaceDE w:val="0"/>
        <w:autoSpaceDN w:val="0"/>
        <w:adjustRightInd w:val="0"/>
        <w:jc w:val="both"/>
        <w:rPr>
          <w:rFonts w:ascii="Arial" w:hAnsi="Arial" w:cs="Arial"/>
          <w:color w:val="000000"/>
          <w:sz w:val="22"/>
          <w:szCs w:val="22"/>
        </w:rPr>
      </w:pPr>
      <w:proofErr w:type="spellStart"/>
      <w:r w:rsidRPr="00F32918">
        <w:rPr>
          <w:rFonts w:ascii="Arial" w:hAnsi="Arial" w:cs="Arial"/>
          <w:color w:val="000000"/>
          <w:sz w:val="22"/>
          <w:szCs w:val="22"/>
        </w:rPr>
        <w:t>Grameen</w:t>
      </w:r>
      <w:proofErr w:type="spellEnd"/>
      <w:r w:rsidRPr="00F32918">
        <w:rPr>
          <w:rFonts w:ascii="Arial" w:hAnsi="Arial" w:cs="Arial"/>
          <w:color w:val="000000"/>
          <w:sz w:val="22"/>
          <w:szCs w:val="22"/>
        </w:rPr>
        <w:t xml:space="preserve"> Bank</w:t>
      </w:r>
      <w:r w:rsidR="00FB6EBA" w:rsidRPr="00F32918">
        <w:rPr>
          <w:rFonts w:ascii="Arial" w:hAnsi="Arial" w:cs="Arial"/>
          <w:color w:val="000000"/>
          <w:sz w:val="22"/>
          <w:szCs w:val="22"/>
        </w:rPr>
        <w:t xml:space="preserve"> es de carácter privado, con participación minoritaria del</w:t>
      </w:r>
      <w:r w:rsidR="000A5FB6">
        <w:rPr>
          <w:rFonts w:ascii="Arial" w:hAnsi="Arial" w:cs="Arial"/>
          <w:color w:val="000000"/>
          <w:sz w:val="22"/>
          <w:szCs w:val="22"/>
        </w:rPr>
        <w:t xml:space="preserve"> </w:t>
      </w:r>
      <w:r w:rsidRPr="00F32918">
        <w:rPr>
          <w:rFonts w:ascii="Arial" w:hAnsi="Arial" w:cs="Arial"/>
          <w:color w:val="000000"/>
          <w:sz w:val="22"/>
          <w:szCs w:val="22"/>
        </w:rPr>
        <w:t>gobierno y t</w:t>
      </w:r>
      <w:r w:rsidR="00FB6EBA" w:rsidRPr="00F32918">
        <w:rPr>
          <w:rFonts w:ascii="Arial" w:hAnsi="Arial" w:cs="Arial"/>
          <w:color w:val="000000"/>
          <w:sz w:val="22"/>
          <w:szCs w:val="22"/>
        </w:rPr>
        <w:t>iene el objetivo de ofrecer pequeños empréstitos a familias rurales que</w:t>
      </w:r>
      <w:ins w:id="57" w:author="VANESA UBEIRA" w:date="2012-01-26T18:55:00Z">
        <w:r w:rsidR="00A84A17">
          <w:rPr>
            <w:rFonts w:ascii="Arial" w:hAnsi="Arial" w:cs="Arial"/>
            <w:color w:val="000000"/>
            <w:sz w:val="22"/>
            <w:szCs w:val="22"/>
          </w:rPr>
          <w:t xml:space="preserve"> </w:t>
        </w:r>
      </w:ins>
      <w:r w:rsidR="00FB6EBA" w:rsidRPr="00F32918">
        <w:rPr>
          <w:rFonts w:ascii="Arial" w:hAnsi="Arial" w:cs="Arial"/>
          <w:color w:val="000000"/>
          <w:sz w:val="22"/>
          <w:szCs w:val="22"/>
        </w:rPr>
        <w:t>poseían menos de 0.20 hectáreas de tierras cultivadas.</w:t>
      </w:r>
    </w:p>
    <w:p w:rsidR="005E4501" w:rsidRPr="00F32918" w:rsidRDefault="005E4501"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El programa del Banco, desde sus inicios concede créditos a hombres y mujeres</w:t>
      </w:r>
      <w:r w:rsidR="000F1B79">
        <w:rPr>
          <w:rFonts w:ascii="Arial" w:hAnsi="Arial" w:cs="Arial"/>
          <w:color w:val="000000"/>
          <w:sz w:val="22"/>
          <w:szCs w:val="22"/>
        </w:rPr>
        <w:t xml:space="preserve"> </w:t>
      </w:r>
      <w:r w:rsidRPr="00F32918">
        <w:rPr>
          <w:rFonts w:ascii="Arial" w:hAnsi="Arial" w:cs="Arial"/>
          <w:color w:val="000000"/>
          <w:sz w:val="22"/>
          <w:szCs w:val="22"/>
        </w:rPr>
        <w:t xml:space="preserve">pobres, la estrategia </w:t>
      </w:r>
      <w:r w:rsidR="00131774" w:rsidRPr="00F32918">
        <w:rPr>
          <w:rFonts w:ascii="Arial" w:hAnsi="Arial" w:cs="Arial"/>
          <w:color w:val="000000"/>
          <w:sz w:val="22"/>
          <w:szCs w:val="22"/>
        </w:rPr>
        <w:t>entre otras muchas e</w:t>
      </w:r>
      <w:r w:rsidRPr="00F32918">
        <w:rPr>
          <w:rFonts w:ascii="Arial" w:hAnsi="Arial" w:cs="Arial"/>
          <w:color w:val="000000"/>
          <w:sz w:val="22"/>
          <w:szCs w:val="22"/>
        </w:rPr>
        <w:t>s la siguiente:</w:t>
      </w:r>
    </w:p>
    <w:p w:rsidR="00131774" w:rsidRPr="00F32918" w:rsidRDefault="00131774" w:rsidP="005E4501">
      <w:pPr>
        <w:autoSpaceDE w:val="0"/>
        <w:autoSpaceDN w:val="0"/>
        <w:adjustRightInd w:val="0"/>
        <w:jc w:val="both"/>
        <w:rPr>
          <w:rFonts w:ascii="Arial" w:hAnsi="Arial" w:cs="Arial"/>
          <w:color w:val="000000"/>
          <w:sz w:val="22"/>
          <w:szCs w:val="22"/>
        </w:rPr>
      </w:pPr>
    </w:p>
    <w:p w:rsidR="00131774" w:rsidRPr="00F32918" w:rsidRDefault="00FB6EBA" w:rsidP="007569AE">
      <w:pPr>
        <w:numPr>
          <w:ilvl w:val="0"/>
          <w:numId w:val="9"/>
        </w:num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Destinar los créditos exclusivamente a actividades generadoras de renta</w:t>
      </w:r>
      <w:r w:rsidR="00131774" w:rsidRPr="00F32918">
        <w:rPr>
          <w:rFonts w:ascii="Arial" w:hAnsi="Arial" w:cs="Arial"/>
          <w:color w:val="000000"/>
          <w:sz w:val="22"/>
          <w:szCs w:val="22"/>
        </w:rPr>
        <w:t xml:space="preserve"> F</w:t>
      </w:r>
      <w:r w:rsidRPr="00F32918">
        <w:rPr>
          <w:rFonts w:ascii="Arial" w:hAnsi="Arial" w:cs="Arial"/>
          <w:color w:val="000000"/>
          <w:sz w:val="22"/>
          <w:szCs w:val="22"/>
        </w:rPr>
        <w:t>amiliar</w:t>
      </w:r>
      <w:r w:rsidR="00131774" w:rsidRPr="00F32918">
        <w:rPr>
          <w:rFonts w:ascii="Arial" w:hAnsi="Arial" w:cs="Arial"/>
          <w:color w:val="000000"/>
          <w:sz w:val="22"/>
          <w:szCs w:val="22"/>
        </w:rPr>
        <w:t xml:space="preserve"> y e</w:t>
      </w:r>
      <w:r w:rsidRPr="00F32918">
        <w:rPr>
          <w:rFonts w:ascii="Arial" w:hAnsi="Arial" w:cs="Arial"/>
          <w:color w:val="000000"/>
          <w:sz w:val="22"/>
          <w:szCs w:val="22"/>
        </w:rPr>
        <w:t>liminar la explotación de prestamistas individuales que ofrecen préstamos a</w:t>
      </w:r>
      <w:ins w:id="58" w:author="Daniel Sotelsek" w:date="2012-01-27T01:18:00Z">
        <w:r w:rsidR="00957289">
          <w:rPr>
            <w:rFonts w:ascii="Arial" w:hAnsi="Arial" w:cs="Arial"/>
            <w:color w:val="000000"/>
            <w:sz w:val="22"/>
            <w:szCs w:val="22"/>
          </w:rPr>
          <w:t xml:space="preserve"> </w:t>
        </w:r>
      </w:ins>
      <w:r w:rsidRPr="00F32918">
        <w:rPr>
          <w:rFonts w:ascii="Arial" w:hAnsi="Arial" w:cs="Arial"/>
          <w:color w:val="000000"/>
          <w:sz w:val="22"/>
          <w:szCs w:val="22"/>
        </w:rPr>
        <w:t>tasas sumamente elevadas.</w:t>
      </w:r>
    </w:p>
    <w:p w:rsidR="00131774" w:rsidRPr="00F32918" w:rsidRDefault="00131774" w:rsidP="005E4501">
      <w:pPr>
        <w:autoSpaceDE w:val="0"/>
        <w:autoSpaceDN w:val="0"/>
        <w:adjustRightInd w:val="0"/>
        <w:jc w:val="both"/>
        <w:rPr>
          <w:rFonts w:ascii="Arial" w:hAnsi="Arial" w:cs="Arial"/>
          <w:color w:val="000000"/>
          <w:sz w:val="22"/>
          <w:szCs w:val="22"/>
        </w:rPr>
      </w:pPr>
    </w:p>
    <w:p w:rsidR="00FB6EBA" w:rsidRPr="00F32918" w:rsidRDefault="00131774" w:rsidP="007569AE">
      <w:pPr>
        <w:numPr>
          <w:ilvl w:val="0"/>
          <w:numId w:val="9"/>
        </w:num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Por otra parte trata de g</w:t>
      </w:r>
      <w:r w:rsidR="00FB6EBA" w:rsidRPr="00F32918">
        <w:rPr>
          <w:rFonts w:ascii="Arial" w:hAnsi="Arial" w:cs="Arial"/>
          <w:color w:val="000000"/>
          <w:sz w:val="22"/>
          <w:szCs w:val="22"/>
        </w:rPr>
        <w:t>enerar oportunidades de autoempleo para el amplio grupo de mano de</w:t>
      </w:r>
      <w:r w:rsidR="000F1B79">
        <w:rPr>
          <w:rFonts w:ascii="Arial" w:hAnsi="Arial" w:cs="Arial"/>
          <w:color w:val="000000"/>
          <w:sz w:val="22"/>
          <w:szCs w:val="22"/>
        </w:rPr>
        <w:t xml:space="preserve"> </w:t>
      </w:r>
      <w:r w:rsidR="00FB6EBA" w:rsidRPr="00F32918">
        <w:rPr>
          <w:rFonts w:ascii="Arial" w:hAnsi="Arial" w:cs="Arial"/>
          <w:color w:val="000000"/>
          <w:sz w:val="22"/>
          <w:szCs w:val="22"/>
        </w:rPr>
        <w:t>obra</w:t>
      </w:r>
      <w:r w:rsidR="000F1B79">
        <w:rPr>
          <w:rFonts w:ascii="Arial" w:hAnsi="Arial" w:cs="Arial"/>
          <w:color w:val="000000"/>
          <w:sz w:val="22"/>
          <w:szCs w:val="22"/>
        </w:rPr>
        <w:t xml:space="preserve"> </w:t>
      </w:r>
      <w:r w:rsidR="00FB6EBA" w:rsidRPr="00F32918">
        <w:rPr>
          <w:rFonts w:ascii="Arial" w:hAnsi="Arial" w:cs="Arial"/>
          <w:color w:val="000000"/>
          <w:sz w:val="22"/>
          <w:szCs w:val="22"/>
        </w:rPr>
        <w:t>sub-utilizada</w:t>
      </w:r>
      <w:r w:rsidRPr="00F32918">
        <w:rPr>
          <w:rFonts w:ascii="Arial" w:hAnsi="Arial" w:cs="Arial"/>
          <w:color w:val="000000"/>
          <w:sz w:val="22"/>
          <w:szCs w:val="22"/>
        </w:rPr>
        <w:t xml:space="preserve"> y c</w:t>
      </w:r>
      <w:r w:rsidR="00FB6EBA" w:rsidRPr="00F32918">
        <w:rPr>
          <w:rFonts w:ascii="Arial" w:hAnsi="Arial" w:cs="Arial"/>
          <w:color w:val="000000"/>
          <w:sz w:val="22"/>
          <w:szCs w:val="22"/>
        </w:rPr>
        <w:t>ontribuir a que la población desfavorecida se organice, para que pueda</w:t>
      </w:r>
      <w:r w:rsidR="000F1B79">
        <w:rPr>
          <w:rFonts w:ascii="Arial" w:hAnsi="Arial" w:cs="Arial"/>
          <w:color w:val="000000"/>
          <w:sz w:val="22"/>
          <w:szCs w:val="22"/>
        </w:rPr>
        <w:t xml:space="preserve"> </w:t>
      </w:r>
      <w:r w:rsidR="00FB6EBA" w:rsidRPr="00F32918">
        <w:rPr>
          <w:rFonts w:ascii="Arial" w:hAnsi="Arial" w:cs="Arial"/>
          <w:color w:val="000000"/>
          <w:sz w:val="22"/>
          <w:szCs w:val="22"/>
        </w:rPr>
        <w:t>fortalecerse económica y socialmente a través de la solidaridad.</w:t>
      </w:r>
    </w:p>
    <w:p w:rsidR="00131774" w:rsidRPr="00F32918" w:rsidRDefault="00131774" w:rsidP="005E4501">
      <w:pPr>
        <w:autoSpaceDE w:val="0"/>
        <w:autoSpaceDN w:val="0"/>
        <w:adjustRightInd w:val="0"/>
        <w:jc w:val="both"/>
        <w:rPr>
          <w:rFonts w:ascii="Arial" w:hAnsi="Arial" w:cs="Arial"/>
          <w:b/>
          <w:bCs/>
          <w:color w:val="000080"/>
          <w:sz w:val="22"/>
          <w:szCs w:val="22"/>
        </w:rPr>
      </w:pPr>
    </w:p>
    <w:p w:rsidR="00FB6EBA" w:rsidRPr="00F32918" w:rsidRDefault="005E4501"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 xml:space="preserve">Un segundo ejemplo es </w:t>
      </w:r>
      <w:r w:rsidR="00131774" w:rsidRPr="00F32918">
        <w:rPr>
          <w:rFonts w:ascii="Arial" w:hAnsi="Arial" w:cs="Arial"/>
          <w:color w:val="000000"/>
          <w:sz w:val="22"/>
          <w:szCs w:val="22"/>
        </w:rPr>
        <w:t>Banco</w:t>
      </w:r>
      <w:r w:rsidR="000F1B79">
        <w:rPr>
          <w:rFonts w:ascii="Arial" w:hAnsi="Arial" w:cs="Arial"/>
          <w:color w:val="000000"/>
          <w:sz w:val="22"/>
          <w:szCs w:val="22"/>
        </w:rPr>
        <w:t xml:space="preserve"> </w:t>
      </w:r>
      <w:r w:rsidR="00131774" w:rsidRPr="00F32918">
        <w:rPr>
          <w:rFonts w:ascii="Arial" w:hAnsi="Arial" w:cs="Arial"/>
          <w:color w:val="000000"/>
          <w:sz w:val="22"/>
          <w:szCs w:val="22"/>
        </w:rPr>
        <w:t xml:space="preserve">Sol es un banco comercial privado que inicia sus operaciones en 1992 </w:t>
      </w:r>
      <w:r w:rsidR="00FB6EBA" w:rsidRPr="00F32918">
        <w:rPr>
          <w:rFonts w:ascii="Arial" w:hAnsi="Arial" w:cs="Arial"/>
          <w:color w:val="000000"/>
          <w:sz w:val="22"/>
          <w:szCs w:val="22"/>
        </w:rPr>
        <w:t>con</w:t>
      </w:r>
      <w:r w:rsidR="000F1B79">
        <w:rPr>
          <w:rFonts w:ascii="Arial" w:hAnsi="Arial" w:cs="Arial"/>
          <w:color w:val="000000"/>
          <w:sz w:val="22"/>
          <w:szCs w:val="22"/>
        </w:rPr>
        <w:t xml:space="preserve"> </w:t>
      </w:r>
      <w:r w:rsidR="00FB6EBA" w:rsidRPr="00F32918">
        <w:rPr>
          <w:rFonts w:ascii="Arial" w:hAnsi="Arial" w:cs="Arial"/>
          <w:color w:val="000000"/>
          <w:sz w:val="22"/>
          <w:szCs w:val="22"/>
        </w:rPr>
        <w:t>el propósito de ofrecer exclusivamente micro-créditos, sujeto a las regulaciones de</w:t>
      </w:r>
      <w:r w:rsidR="000F1B79">
        <w:rPr>
          <w:rFonts w:ascii="Arial" w:hAnsi="Arial" w:cs="Arial"/>
          <w:color w:val="000000"/>
          <w:sz w:val="22"/>
          <w:szCs w:val="22"/>
        </w:rPr>
        <w:t xml:space="preserve"> </w:t>
      </w:r>
      <w:r w:rsidR="00FB6EBA" w:rsidRPr="00F32918">
        <w:rPr>
          <w:rFonts w:ascii="Arial" w:hAnsi="Arial" w:cs="Arial"/>
          <w:color w:val="000000"/>
          <w:sz w:val="22"/>
          <w:szCs w:val="22"/>
        </w:rPr>
        <w:t>cualquier otro banco comercial en Bolivia. Sus accionistas son organizaciones no</w:t>
      </w:r>
      <w:r w:rsidR="000F1B79">
        <w:rPr>
          <w:rFonts w:ascii="Arial" w:hAnsi="Arial" w:cs="Arial"/>
          <w:color w:val="000000"/>
          <w:sz w:val="22"/>
          <w:szCs w:val="22"/>
        </w:rPr>
        <w:t xml:space="preserve"> </w:t>
      </w:r>
      <w:r w:rsidR="00FB6EBA" w:rsidRPr="00F32918">
        <w:rPr>
          <w:rFonts w:ascii="Arial" w:hAnsi="Arial" w:cs="Arial"/>
          <w:color w:val="000000"/>
          <w:sz w:val="22"/>
          <w:szCs w:val="22"/>
        </w:rPr>
        <w:t>gubernamentales sin fines de lucro nacionales e internacionales (representan el 75%de las acciones) y empresarios bolivianos (representan el 25%).</w:t>
      </w:r>
      <w:ins w:id="59" w:author="VANESA UBEIRA" w:date="2012-01-26T18:55:00Z">
        <w:r w:rsidR="00A84A17">
          <w:rPr>
            <w:rFonts w:ascii="Arial" w:hAnsi="Arial" w:cs="Arial"/>
            <w:color w:val="000000"/>
            <w:sz w:val="22"/>
            <w:szCs w:val="22"/>
          </w:rPr>
          <w:t xml:space="preserve"> </w:t>
        </w:r>
      </w:ins>
      <w:r w:rsidR="00FB6EBA" w:rsidRPr="00F32918">
        <w:rPr>
          <w:rFonts w:ascii="Arial" w:hAnsi="Arial" w:cs="Arial"/>
          <w:color w:val="000000"/>
          <w:sz w:val="22"/>
          <w:szCs w:val="22"/>
        </w:rPr>
        <w:t>Entre los accionistas internacionales, están: Acción Internacional, la Fundación</w:t>
      </w:r>
      <w:r w:rsidR="000F1B79">
        <w:rPr>
          <w:rFonts w:ascii="Arial" w:hAnsi="Arial" w:cs="Arial"/>
          <w:color w:val="000000"/>
          <w:sz w:val="22"/>
          <w:szCs w:val="22"/>
        </w:rPr>
        <w:t xml:space="preserve"> </w:t>
      </w:r>
      <w:proofErr w:type="spellStart"/>
      <w:r w:rsidR="00FB6EBA" w:rsidRPr="00F32918">
        <w:rPr>
          <w:rFonts w:ascii="Arial" w:hAnsi="Arial" w:cs="Arial"/>
          <w:color w:val="000000"/>
          <w:sz w:val="22"/>
          <w:szCs w:val="22"/>
        </w:rPr>
        <w:t>Calmealow</w:t>
      </w:r>
      <w:proofErr w:type="spellEnd"/>
      <w:r w:rsidR="00FB6EBA" w:rsidRPr="00F32918">
        <w:rPr>
          <w:rFonts w:ascii="Arial" w:hAnsi="Arial" w:cs="Arial"/>
          <w:color w:val="000000"/>
          <w:sz w:val="22"/>
          <w:szCs w:val="22"/>
        </w:rPr>
        <w:t>, la Fundación Rockefeller y Corporación Inter.-Americana de Inversiones. Y</w:t>
      </w:r>
      <w:ins w:id="60" w:author="VANESA UBEIRA" w:date="2012-01-26T18:55:00Z">
        <w:r w:rsidR="00A84A17">
          <w:rPr>
            <w:rFonts w:ascii="Arial" w:hAnsi="Arial" w:cs="Arial"/>
            <w:color w:val="000000"/>
            <w:sz w:val="22"/>
            <w:szCs w:val="22"/>
          </w:rPr>
          <w:t xml:space="preserve"> </w:t>
        </w:r>
      </w:ins>
      <w:r w:rsidR="00FB6EBA" w:rsidRPr="00F32918">
        <w:rPr>
          <w:rFonts w:ascii="Arial" w:hAnsi="Arial" w:cs="Arial"/>
          <w:color w:val="000000"/>
          <w:sz w:val="22"/>
          <w:szCs w:val="22"/>
        </w:rPr>
        <w:t>como accionista nacional, el presidente de la República de Bolivia.</w:t>
      </w:r>
    </w:p>
    <w:p w:rsidR="00131774" w:rsidRPr="00F32918" w:rsidRDefault="00131774"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Este Banco utiliza la metodología de Grupos Solidarios es decir tecnología de</w:t>
      </w:r>
      <w:r w:rsidR="000F1B79">
        <w:rPr>
          <w:rFonts w:ascii="Arial" w:hAnsi="Arial" w:cs="Arial"/>
          <w:color w:val="000000"/>
          <w:sz w:val="22"/>
          <w:szCs w:val="22"/>
        </w:rPr>
        <w:t xml:space="preserve"> </w:t>
      </w:r>
      <w:r w:rsidRPr="00F32918">
        <w:rPr>
          <w:rFonts w:ascii="Arial" w:hAnsi="Arial" w:cs="Arial"/>
          <w:color w:val="000000"/>
          <w:sz w:val="22"/>
          <w:szCs w:val="22"/>
        </w:rPr>
        <w:t>crédito grupal pero también utiliza tecnología de crédito individual. El mercado meta</w:t>
      </w:r>
      <w:r w:rsidR="000F1B79">
        <w:rPr>
          <w:rFonts w:ascii="Arial" w:hAnsi="Arial" w:cs="Arial"/>
          <w:color w:val="000000"/>
          <w:sz w:val="22"/>
          <w:szCs w:val="22"/>
        </w:rPr>
        <w:t xml:space="preserve"> </w:t>
      </w:r>
      <w:r w:rsidRPr="00F32918">
        <w:rPr>
          <w:rFonts w:ascii="Arial" w:hAnsi="Arial" w:cs="Arial"/>
          <w:color w:val="000000"/>
          <w:sz w:val="22"/>
          <w:szCs w:val="22"/>
        </w:rPr>
        <w:t xml:space="preserve">del banco son las personas de bajos recursos sin embargo no son los </w:t>
      </w:r>
      <w:r w:rsidR="00164278" w:rsidRPr="00F32918">
        <w:rPr>
          <w:rFonts w:ascii="Arial" w:hAnsi="Arial" w:cs="Arial"/>
          <w:color w:val="000000"/>
          <w:sz w:val="22"/>
          <w:szCs w:val="22"/>
        </w:rPr>
        <w:t>más</w:t>
      </w:r>
      <w:r w:rsidRPr="00F32918">
        <w:rPr>
          <w:rFonts w:ascii="Arial" w:hAnsi="Arial" w:cs="Arial"/>
          <w:color w:val="000000"/>
          <w:sz w:val="22"/>
          <w:szCs w:val="22"/>
        </w:rPr>
        <w:t xml:space="preserve"> pobres</w:t>
      </w:r>
      <w:r w:rsidR="000F1B79">
        <w:rPr>
          <w:rFonts w:ascii="Arial" w:hAnsi="Arial" w:cs="Arial"/>
          <w:color w:val="000000"/>
          <w:sz w:val="22"/>
          <w:szCs w:val="22"/>
        </w:rPr>
        <w:t xml:space="preserve"> </w:t>
      </w:r>
      <w:r w:rsidRPr="00F32918">
        <w:rPr>
          <w:rFonts w:ascii="Arial" w:hAnsi="Arial" w:cs="Arial"/>
          <w:color w:val="000000"/>
          <w:sz w:val="22"/>
          <w:szCs w:val="22"/>
        </w:rPr>
        <w:t>porque el banco beneficia aquellas personas que tienen al menos un negocio pequeño</w:t>
      </w:r>
      <w:r w:rsidR="000F1B79">
        <w:rPr>
          <w:rFonts w:ascii="Arial" w:hAnsi="Arial" w:cs="Arial"/>
          <w:color w:val="000000"/>
          <w:sz w:val="22"/>
          <w:szCs w:val="22"/>
        </w:rPr>
        <w:t xml:space="preserve"> </w:t>
      </w:r>
      <w:r w:rsidRPr="00F32918">
        <w:rPr>
          <w:rFonts w:ascii="Arial" w:hAnsi="Arial" w:cs="Arial"/>
          <w:color w:val="000000"/>
          <w:sz w:val="22"/>
          <w:szCs w:val="22"/>
        </w:rPr>
        <w:t>en funcionamiento.</w:t>
      </w:r>
    </w:p>
    <w:p w:rsidR="00131774" w:rsidRPr="00F32918" w:rsidRDefault="00131774"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Este es un banco que ha crecido de manera significativa, la cartera de clientes</w:t>
      </w:r>
      <w:r w:rsidR="000F1B79">
        <w:rPr>
          <w:rFonts w:ascii="Arial" w:hAnsi="Arial" w:cs="Arial"/>
          <w:color w:val="000000"/>
          <w:sz w:val="22"/>
          <w:szCs w:val="22"/>
        </w:rPr>
        <w:t xml:space="preserve"> </w:t>
      </w:r>
      <w:r w:rsidRPr="00F32918">
        <w:rPr>
          <w:rFonts w:ascii="Arial" w:hAnsi="Arial" w:cs="Arial"/>
          <w:color w:val="000000"/>
          <w:sz w:val="22"/>
          <w:szCs w:val="22"/>
        </w:rPr>
        <w:t xml:space="preserve">para 1999 </w:t>
      </w:r>
      <w:r w:rsidR="007569AE" w:rsidRPr="00F32918">
        <w:rPr>
          <w:rFonts w:ascii="Arial" w:hAnsi="Arial" w:cs="Arial"/>
          <w:color w:val="000000"/>
          <w:sz w:val="22"/>
          <w:szCs w:val="22"/>
        </w:rPr>
        <w:t>era</w:t>
      </w:r>
      <w:r w:rsidRPr="00F32918">
        <w:rPr>
          <w:rFonts w:ascii="Arial" w:hAnsi="Arial" w:cs="Arial"/>
          <w:color w:val="000000"/>
          <w:sz w:val="22"/>
          <w:szCs w:val="22"/>
        </w:rPr>
        <w:t xml:space="preserve"> la </w:t>
      </w:r>
      <w:r w:rsidR="00054188" w:rsidRPr="00F32918">
        <w:rPr>
          <w:rFonts w:ascii="Arial" w:hAnsi="Arial" w:cs="Arial"/>
          <w:color w:val="000000"/>
          <w:sz w:val="22"/>
          <w:szCs w:val="22"/>
        </w:rPr>
        <w:t>más</w:t>
      </w:r>
      <w:r w:rsidRPr="00F32918">
        <w:rPr>
          <w:rFonts w:ascii="Arial" w:hAnsi="Arial" w:cs="Arial"/>
          <w:color w:val="000000"/>
          <w:sz w:val="22"/>
          <w:szCs w:val="22"/>
        </w:rPr>
        <w:t xml:space="preserve"> alta de todos los bancos que aplican esta metodología en</w:t>
      </w:r>
      <w:r w:rsidR="000F1B79">
        <w:rPr>
          <w:rFonts w:ascii="Arial" w:hAnsi="Arial" w:cs="Arial"/>
          <w:color w:val="000000"/>
          <w:sz w:val="22"/>
          <w:szCs w:val="22"/>
        </w:rPr>
        <w:t xml:space="preserve"> </w:t>
      </w:r>
      <w:r w:rsidRPr="00F32918">
        <w:rPr>
          <w:rFonts w:ascii="Arial" w:hAnsi="Arial" w:cs="Arial"/>
          <w:color w:val="000000"/>
          <w:sz w:val="22"/>
          <w:szCs w:val="22"/>
        </w:rPr>
        <w:t>Latinoamérica. La noción de sustentabilidad ha sido centro de atención e importancia</w:t>
      </w:r>
      <w:r w:rsidR="000F1B79">
        <w:rPr>
          <w:rFonts w:ascii="Arial" w:hAnsi="Arial" w:cs="Arial"/>
          <w:color w:val="000000"/>
          <w:sz w:val="22"/>
          <w:szCs w:val="22"/>
        </w:rPr>
        <w:t xml:space="preserve"> </w:t>
      </w:r>
      <w:r w:rsidRPr="00F32918">
        <w:rPr>
          <w:rFonts w:ascii="Arial" w:hAnsi="Arial" w:cs="Arial"/>
          <w:color w:val="000000"/>
          <w:sz w:val="22"/>
          <w:szCs w:val="22"/>
        </w:rPr>
        <w:t>para la gerencia del banco, se considera que los clientes futuros importan tanto como</w:t>
      </w:r>
      <w:r w:rsidR="000F1B79">
        <w:rPr>
          <w:rFonts w:ascii="Arial" w:hAnsi="Arial" w:cs="Arial"/>
          <w:color w:val="000000"/>
          <w:sz w:val="22"/>
          <w:szCs w:val="22"/>
        </w:rPr>
        <w:t xml:space="preserve"> </w:t>
      </w:r>
      <w:r w:rsidRPr="00F32918">
        <w:rPr>
          <w:rFonts w:ascii="Arial" w:hAnsi="Arial" w:cs="Arial"/>
          <w:color w:val="000000"/>
          <w:sz w:val="22"/>
          <w:szCs w:val="22"/>
        </w:rPr>
        <w:t>los presentes.</w:t>
      </w:r>
    </w:p>
    <w:p w:rsidR="00131774" w:rsidRPr="00F32918" w:rsidRDefault="00131774" w:rsidP="005E4501">
      <w:pPr>
        <w:autoSpaceDE w:val="0"/>
        <w:autoSpaceDN w:val="0"/>
        <w:adjustRightInd w:val="0"/>
        <w:jc w:val="both"/>
        <w:rPr>
          <w:rFonts w:ascii="Arial" w:hAnsi="Arial" w:cs="Arial"/>
          <w:color w:val="000000"/>
          <w:sz w:val="22"/>
          <w:szCs w:val="22"/>
        </w:rPr>
      </w:pPr>
    </w:p>
    <w:p w:rsidR="005E4501"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El mayor porcentaje de clientes son mujeres, esto explica que el sector de</w:t>
      </w:r>
      <w:r w:rsidR="000F1B79">
        <w:rPr>
          <w:rFonts w:ascii="Arial" w:hAnsi="Arial" w:cs="Arial"/>
          <w:color w:val="000000"/>
          <w:sz w:val="22"/>
          <w:szCs w:val="22"/>
        </w:rPr>
        <w:t xml:space="preserve"> </w:t>
      </w:r>
      <w:r w:rsidRPr="00F32918">
        <w:rPr>
          <w:rFonts w:ascii="Arial" w:hAnsi="Arial" w:cs="Arial"/>
          <w:color w:val="000000"/>
          <w:sz w:val="22"/>
          <w:szCs w:val="22"/>
        </w:rPr>
        <w:t>mayor participación en cuanto</w:t>
      </w:r>
      <w:r w:rsidR="000F1B79">
        <w:rPr>
          <w:rFonts w:ascii="Arial" w:hAnsi="Arial" w:cs="Arial"/>
          <w:color w:val="000000"/>
          <w:sz w:val="22"/>
          <w:szCs w:val="22"/>
        </w:rPr>
        <w:t xml:space="preserve"> </w:t>
      </w:r>
      <w:r w:rsidRPr="00F32918">
        <w:rPr>
          <w:rFonts w:ascii="Arial" w:hAnsi="Arial" w:cs="Arial"/>
          <w:color w:val="000000"/>
          <w:sz w:val="22"/>
          <w:szCs w:val="22"/>
        </w:rPr>
        <w:t>a negocios sea el comercio. Este sector de la economía</w:t>
      </w:r>
      <w:r w:rsidR="000F1B79">
        <w:rPr>
          <w:rFonts w:ascii="Arial" w:hAnsi="Arial" w:cs="Arial"/>
          <w:color w:val="000000"/>
          <w:sz w:val="22"/>
          <w:szCs w:val="22"/>
        </w:rPr>
        <w:t xml:space="preserve"> </w:t>
      </w:r>
      <w:r w:rsidR="00A43AC3" w:rsidRPr="00F32918">
        <w:rPr>
          <w:rFonts w:ascii="Arial" w:hAnsi="Arial" w:cs="Arial"/>
          <w:color w:val="000000"/>
          <w:sz w:val="22"/>
          <w:szCs w:val="22"/>
        </w:rPr>
        <w:t>es el</w:t>
      </w:r>
      <w:r w:rsidR="000F1B79">
        <w:rPr>
          <w:rFonts w:ascii="Arial" w:hAnsi="Arial" w:cs="Arial"/>
          <w:color w:val="000000"/>
          <w:sz w:val="22"/>
          <w:szCs w:val="22"/>
        </w:rPr>
        <w:t xml:space="preserve"> </w:t>
      </w:r>
      <w:r w:rsidR="00164278" w:rsidRPr="00F32918">
        <w:rPr>
          <w:rFonts w:ascii="Arial" w:hAnsi="Arial" w:cs="Arial"/>
          <w:color w:val="000000"/>
          <w:sz w:val="22"/>
          <w:szCs w:val="22"/>
        </w:rPr>
        <w:t>más</w:t>
      </w:r>
      <w:r w:rsidR="00A43AC3" w:rsidRPr="00F32918">
        <w:rPr>
          <w:rFonts w:ascii="Arial" w:hAnsi="Arial" w:cs="Arial"/>
          <w:color w:val="000000"/>
          <w:sz w:val="22"/>
          <w:szCs w:val="22"/>
        </w:rPr>
        <w:t xml:space="preserve"> potenciado por varias</w:t>
      </w:r>
      <w:r w:rsidRPr="00F32918">
        <w:rPr>
          <w:rFonts w:ascii="Arial" w:hAnsi="Arial" w:cs="Arial"/>
          <w:color w:val="000000"/>
          <w:sz w:val="22"/>
          <w:szCs w:val="22"/>
        </w:rPr>
        <w:t xml:space="preserve"> razones.</w:t>
      </w:r>
    </w:p>
    <w:p w:rsidR="005E4501" w:rsidRPr="00F32918" w:rsidRDefault="005E4501"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Los vencimientos de los créditos son en general de corto plazo</w:t>
      </w:r>
      <w:r w:rsidR="005E4501" w:rsidRPr="00F32918">
        <w:rPr>
          <w:rFonts w:ascii="Arial" w:hAnsi="Arial" w:cs="Arial"/>
          <w:color w:val="000000"/>
          <w:sz w:val="22"/>
          <w:szCs w:val="22"/>
        </w:rPr>
        <w:t xml:space="preserve"> y l</w:t>
      </w:r>
      <w:r w:rsidRPr="00F32918">
        <w:rPr>
          <w:rFonts w:ascii="Arial" w:hAnsi="Arial" w:cs="Arial"/>
          <w:color w:val="000000"/>
          <w:sz w:val="22"/>
          <w:szCs w:val="22"/>
        </w:rPr>
        <w:t>a rápida rotación de los préstamos para vigilar el comportamiento de pago</w:t>
      </w:r>
      <w:r w:rsidR="000F1B79">
        <w:rPr>
          <w:rFonts w:ascii="Arial" w:hAnsi="Arial" w:cs="Arial"/>
          <w:color w:val="000000"/>
          <w:sz w:val="22"/>
          <w:szCs w:val="22"/>
        </w:rPr>
        <w:t xml:space="preserve"> </w:t>
      </w:r>
      <w:r w:rsidRPr="00F32918">
        <w:rPr>
          <w:rFonts w:ascii="Arial" w:hAnsi="Arial" w:cs="Arial"/>
          <w:color w:val="000000"/>
          <w:sz w:val="22"/>
          <w:szCs w:val="22"/>
        </w:rPr>
        <w:t>de los prestatarios y mantener una liquidez mínima, conlleva a que los</w:t>
      </w:r>
      <w:r w:rsidR="000F1B79">
        <w:rPr>
          <w:rFonts w:ascii="Arial" w:hAnsi="Arial" w:cs="Arial"/>
          <w:color w:val="000000"/>
          <w:sz w:val="22"/>
          <w:szCs w:val="22"/>
        </w:rPr>
        <w:t xml:space="preserve"> </w:t>
      </w:r>
      <w:r w:rsidRPr="00F32918">
        <w:rPr>
          <w:rFonts w:ascii="Arial" w:hAnsi="Arial" w:cs="Arial"/>
          <w:color w:val="000000"/>
          <w:sz w:val="22"/>
          <w:szCs w:val="22"/>
        </w:rPr>
        <w:t>clientes estén limitados a incursionar otro sector de la economía donde el</w:t>
      </w:r>
      <w:r w:rsidR="000F1B79">
        <w:rPr>
          <w:rFonts w:ascii="Arial" w:hAnsi="Arial" w:cs="Arial"/>
          <w:color w:val="000000"/>
          <w:sz w:val="22"/>
          <w:szCs w:val="22"/>
        </w:rPr>
        <w:t xml:space="preserve"> </w:t>
      </w:r>
      <w:r w:rsidRPr="00F32918">
        <w:rPr>
          <w:rFonts w:ascii="Arial" w:hAnsi="Arial" w:cs="Arial"/>
          <w:color w:val="000000"/>
          <w:sz w:val="22"/>
          <w:szCs w:val="22"/>
        </w:rPr>
        <w:t>retorno de la inversión sea en un tiempo mayor.</w:t>
      </w:r>
    </w:p>
    <w:p w:rsidR="005E4501" w:rsidRPr="00F32918" w:rsidRDefault="005E4501" w:rsidP="005E4501">
      <w:pPr>
        <w:autoSpaceDE w:val="0"/>
        <w:autoSpaceDN w:val="0"/>
        <w:adjustRightInd w:val="0"/>
        <w:jc w:val="both"/>
        <w:rPr>
          <w:rFonts w:ascii="Arial" w:hAnsi="Arial" w:cs="Arial"/>
          <w:color w:val="000000"/>
          <w:sz w:val="22"/>
          <w:szCs w:val="22"/>
        </w:rPr>
      </w:pPr>
    </w:p>
    <w:p w:rsidR="00FB6EBA" w:rsidRPr="00F32918" w:rsidRDefault="00FB6EBA" w:rsidP="005E4501">
      <w:pPr>
        <w:autoSpaceDE w:val="0"/>
        <w:autoSpaceDN w:val="0"/>
        <w:adjustRightInd w:val="0"/>
        <w:jc w:val="both"/>
        <w:rPr>
          <w:rFonts w:ascii="Arial" w:hAnsi="Arial" w:cs="Arial"/>
          <w:b/>
          <w:bCs/>
          <w:color w:val="000000"/>
          <w:sz w:val="22"/>
          <w:szCs w:val="22"/>
        </w:rPr>
      </w:pPr>
      <w:r w:rsidRPr="00F32918">
        <w:rPr>
          <w:rFonts w:ascii="Arial" w:hAnsi="Arial" w:cs="Arial"/>
          <w:color w:val="000000"/>
          <w:sz w:val="22"/>
          <w:szCs w:val="22"/>
        </w:rPr>
        <w:t xml:space="preserve">Esta institución es ejemplo de un crecimiento planificado y </w:t>
      </w:r>
      <w:proofErr w:type="spellStart"/>
      <w:r w:rsidRPr="00F32918">
        <w:rPr>
          <w:rFonts w:ascii="Arial" w:hAnsi="Arial" w:cs="Arial"/>
          <w:color w:val="000000"/>
          <w:sz w:val="22"/>
          <w:szCs w:val="22"/>
        </w:rPr>
        <w:t>gerenciado</w:t>
      </w:r>
      <w:proofErr w:type="spellEnd"/>
      <w:r w:rsidRPr="00F32918">
        <w:rPr>
          <w:rFonts w:ascii="Arial" w:hAnsi="Arial" w:cs="Arial"/>
          <w:color w:val="000000"/>
          <w:sz w:val="22"/>
          <w:szCs w:val="22"/>
        </w:rPr>
        <w:t xml:space="preserve"> con</w:t>
      </w:r>
      <w:r w:rsidR="000F1B79">
        <w:rPr>
          <w:rFonts w:ascii="Arial" w:hAnsi="Arial" w:cs="Arial"/>
          <w:color w:val="000000"/>
          <w:sz w:val="22"/>
          <w:szCs w:val="22"/>
        </w:rPr>
        <w:t xml:space="preserve"> </w:t>
      </w:r>
      <w:r w:rsidRPr="00F32918">
        <w:rPr>
          <w:rFonts w:ascii="Arial" w:hAnsi="Arial" w:cs="Arial"/>
          <w:color w:val="000000"/>
          <w:sz w:val="22"/>
          <w:szCs w:val="22"/>
        </w:rPr>
        <w:t>estrategias de alcance, se consideraron las ventajas de economías de escala y de</w:t>
      </w:r>
      <w:r w:rsidR="000F1B79">
        <w:rPr>
          <w:rFonts w:ascii="Arial" w:hAnsi="Arial" w:cs="Arial"/>
          <w:color w:val="000000"/>
          <w:sz w:val="22"/>
          <w:szCs w:val="22"/>
        </w:rPr>
        <w:t xml:space="preserve"> </w:t>
      </w:r>
      <w:r w:rsidRPr="00F32918">
        <w:rPr>
          <w:rFonts w:ascii="Arial" w:hAnsi="Arial" w:cs="Arial"/>
          <w:color w:val="000000"/>
          <w:sz w:val="22"/>
          <w:szCs w:val="22"/>
        </w:rPr>
        <w:t>alcance, expresada por la madurez de sus relaciones con la cartera de clientes, se</w:t>
      </w:r>
      <w:r w:rsidR="000F1B79">
        <w:rPr>
          <w:rFonts w:ascii="Arial" w:hAnsi="Arial" w:cs="Arial"/>
          <w:color w:val="000000"/>
          <w:sz w:val="22"/>
          <w:szCs w:val="22"/>
        </w:rPr>
        <w:t xml:space="preserve"> </w:t>
      </w:r>
      <w:r w:rsidRPr="00F32918">
        <w:rPr>
          <w:rFonts w:ascii="Arial" w:hAnsi="Arial" w:cs="Arial"/>
          <w:color w:val="000000"/>
          <w:sz w:val="22"/>
          <w:szCs w:val="22"/>
        </w:rPr>
        <w:t>formalizaron las operaciones para disminuir los costos promedios operativos hasta el</w:t>
      </w:r>
      <w:ins w:id="61" w:author="Daniel Sotelsek" w:date="2012-01-27T01:19:00Z">
        <w:r w:rsidR="00957289">
          <w:rPr>
            <w:rFonts w:ascii="Arial" w:hAnsi="Arial" w:cs="Arial"/>
            <w:color w:val="000000"/>
            <w:sz w:val="22"/>
            <w:szCs w:val="22"/>
          </w:rPr>
          <w:t xml:space="preserve"> </w:t>
        </w:r>
      </w:ins>
      <w:r w:rsidRPr="00F32918">
        <w:rPr>
          <w:rFonts w:ascii="Arial" w:hAnsi="Arial" w:cs="Arial"/>
          <w:color w:val="000000"/>
          <w:sz w:val="22"/>
          <w:szCs w:val="22"/>
        </w:rPr>
        <w:t>nivel de no depender de fondos subsidiados logrando e consecuencia un incremento</w:t>
      </w:r>
      <w:r w:rsidR="000F1B79">
        <w:rPr>
          <w:rFonts w:ascii="Arial" w:hAnsi="Arial" w:cs="Arial"/>
          <w:color w:val="000000"/>
          <w:sz w:val="22"/>
          <w:szCs w:val="22"/>
        </w:rPr>
        <w:t xml:space="preserve"> </w:t>
      </w:r>
      <w:r w:rsidRPr="00F32918">
        <w:rPr>
          <w:rFonts w:ascii="Arial" w:hAnsi="Arial" w:cs="Arial"/>
          <w:color w:val="000000"/>
          <w:sz w:val="22"/>
          <w:szCs w:val="22"/>
        </w:rPr>
        <w:t>sostenido durante los 8 años de operaciones.</w:t>
      </w:r>
    </w:p>
    <w:p w:rsidR="005E4501" w:rsidRPr="00F32918" w:rsidRDefault="005E4501" w:rsidP="00FB6EBA">
      <w:pPr>
        <w:autoSpaceDE w:val="0"/>
        <w:autoSpaceDN w:val="0"/>
        <w:adjustRightInd w:val="0"/>
        <w:rPr>
          <w:rFonts w:ascii="Arial" w:hAnsi="Arial" w:cs="Arial"/>
          <w:b/>
          <w:bCs/>
          <w:color w:val="000000"/>
          <w:sz w:val="22"/>
          <w:szCs w:val="22"/>
        </w:rPr>
      </w:pPr>
    </w:p>
    <w:p w:rsidR="005E4501" w:rsidRPr="00F32918" w:rsidRDefault="005E4501" w:rsidP="00FB6EBA">
      <w:pPr>
        <w:autoSpaceDE w:val="0"/>
        <w:autoSpaceDN w:val="0"/>
        <w:adjustRightInd w:val="0"/>
        <w:rPr>
          <w:rFonts w:ascii="Arial" w:hAnsi="Arial" w:cs="Arial"/>
          <w:b/>
          <w:bCs/>
          <w:color w:val="000000"/>
          <w:sz w:val="22"/>
          <w:szCs w:val="22"/>
        </w:rPr>
      </w:pPr>
    </w:p>
    <w:p w:rsidR="005E4501" w:rsidRPr="00F32918" w:rsidRDefault="0099471B" w:rsidP="0099471B">
      <w:pPr>
        <w:autoSpaceDE w:val="0"/>
        <w:autoSpaceDN w:val="0"/>
        <w:adjustRightInd w:val="0"/>
        <w:ind w:firstLine="708"/>
        <w:rPr>
          <w:rFonts w:ascii="Arial" w:hAnsi="Arial" w:cs="Arial"/>
          <w:b/>
          <w:bCs/>
          <w:color w:val="000000"/>
          <w:sz w:val="22"/>
          <w:szCs w:val="22"/>
        </w:rPr>
      </w:pPr>
      <w:r w:rsidRPr="00F32918">
        <w:rPr>
          <w:rFonts w:ascii="Arial" w:hAnsi="Arial" w:cs="Arial"/>
          <w:b/>
          <w:bCs/>
          <w:color w:val="000000"/>
          <w:sz w:val="22"/>
          <w:szCs w:val="22"/>
        </w:rPr>
        <w:t>5. Desafíos de la Cumbre</w:t>
      </w:r>
      <w:r w:rsidR="00A72478" w:rsidRPr="00F32918">
        <w:rPr>
          <w:rFonts w:ascii="Arial" w:hAnsi="Arial" w:cs="Arial"/>
          <w:b/>
          <w:bCs/>
          <w:color w:val="000000"/>
          <w:sz w:val="22"/>
          <w:szCs w:val="22"/>
        </w:rPr>
        <w:t>s y Datos en América Latina</w:t>
      </w:r>
    </w:p>
    <w:p w:rsidR="0099471B" w:rsidRPr="00F32918" w:rsidRDefault="0099471B" w:rsidP="009D0B5D">
      <w:pPr>
        <w:autoSpaceDE w:val="0"/>
        <w:autoSpaceDN w:val="0"/>
        <w:adjustRightInd w:val="0"/>
        <w:jc w:val="both"/>
        <w:rPr>
          <w:rFonts w:ascii="Arial" w:hAnsi="Arial" w:cs="Arial"/>
          <w:bCs/>
          <w:color w:val="000000"/>
          <w:sz w:val="22"/>
          <w:szCs w:val="22"/>
        </w:rPr>
      </w:pPr>
    </w:p>
    <w:p w:rsidR="0099471B" w:rsidRPr="00F32918" w:rsidRDefault="0099471B" w:rsidP="009D0B5D">
      <w:pPr>
        <w:autoSpaceDE w:val="0"/>
        <w:autoSpaceDN w:val="0"/>
        <w:adjustRightInd w:val="0"/>
        <w:jc w:val="both"/>
        <w:rPr>
          <w:rFonts w:ascii="Arial" w:hAnsi="Arial" w:cs="Arial"/>
          <w:color w:val="000000"/>
          <w:sz w:val="22"/>
          <w:szCs w:val="22"/>
        </w:rPr>
      </w:pPr>
      <w:r w:rsidRPr="00F32918">
        <w:rPr>
          <w:rFonts w:ascii="Arial" w:hAnsi="Arial" w:cs="Arial"/>
          <w:bCs/>
          <w:color w:val="000000"/>
          <w:sz w:val="22"/>
          <w:szCs w:val="22"/>
        </w:rPr>
        <w:t>Comencemos con u</w:t>
      </w:r>
      <w:del w:id="62" w:author="VANESA UBEIRA" w:date="2012-01-26T18:55:00Z">
        <w:r w:rsidRPr="00F32918" w:rsidDel="00A84A17">
          <w:rPr>
            <w:rFonts w:ascii="Arial" w:hAnsi="Arial" w:cs="Arial"/>
            <w:bCs/>
            <w:color w:val="000000"/>
            <w:sz w:val="22"/>
            <w:szCs w:val="22"/>
          </w:rPr>
          <w:delText xml:space="preserve"> </w:delText>
        </w:r>
      </w:del>
      <w:r w:rsidRPr="00F32918">
        <w:rPr>
          <w:rFonts w:ascii="Arial" w:hAnsi="Arial" w:cs="Arial"/>
          <w:bCs/>
          <w:color w:val="000000"/>
          <w:sz w:val="22"/>
          <w:szCs w:val="22"/>
        </w:rPr>
        <w:t>n relato que aparece al comienzo del</w:t>
      </w:r>
      <w:r w:rsidR="000F1B79">
        <w:rPr>
          <w:rFonts w:ascii="Arial" w:hAnsi="Arial" w:cs="Arial"/>
          <w:bCs/>
          <w:color w:val="000000"/>
          <w:sz w:val="22"/>
          <w:szCs w:val="22"/>
        </w:rPr>
        <w:t xml:space="preserve"> </w:t>
      </w:r>
      <w:r w:rsidRPr="00F32918">
        <w:rPr>
          <w:rFonts w:ascii="Arial" w:hAnsi="Arial" w:cs="Arial"/>
          <w:bCs/>
          <w:color w:val="000000"/>
          <w:sz w:val="22"/>
          <w:szCs w:val="22"/>
        </w:rPr>
        <w:t xml:space="preserve"> </w:t>
      </w:r>
      <w:r w:rsidRPr="00F32918">
        <w:rPr>
          <w:rFonts w:ascii="Arial" w:hAnsi="Arial" w:cs="Arial"/>
          <w:color w:val="000000"/>
          <w:sz w:val="22"/>
          <w:szCs w:val="22"/>
        </w:rPr>
        <w:t xml:space="preserve">Informe del Estado de la </w:t>
      </w:r>
      <w:r w:rsidRPr="00F32918">
        <w:rPr>
          <w:rFonts w:ascii="Arial" w:hAnsi="Arial" w:cs="Arial"/>
          <w:bCs/>
          <w:color w:val="000000"/>
          <w:sz w:val="22"/>
          <w:szCs w:val="22"/>
        </w:rPr>
        <w:t xml:space="preserve">Campaña de la Cumbre de Microcrédito </w:t>
      </w:r>
      <w:r w:rsidRPr="00F32918">
        <w:rPr>
          <w:rFonts w:ascii="Arial" w:hAnsi="Arial" w:cs="Arial"/>
          <w:color w:val="000000"/>
          <w:sz w:val="22"/>
          <w:szCs w:val="22"/>
        </w:rPr>
        <w:t xml:space="preserve">2011: </w:t>
      </w:r>
    </w:p>
    <w:p w:rsidR="0099471B" w:rsidRPr="00F32918" w:rsidRDefault="0099471B" w:rsidP="009D0B5D">
      <w:pPr>
        <w:autoSpaceDE w:val="0"/>
        <w:autoSpaceDN w:val="0"/>
        <w:adjustRightInd w:val="0"/>
        <w:jc w:val="both"/>
        <w:rPr>
          <w:rFonts w:ascii="Arial" w:hAnsi="Arial" w:cs="Arial"/>
          <w:color w:val="000000"/>
          <w:sz w:val="22"/>
          <w:szCs w:val="22"/>
        </w:rPr>
      </w:pPr>
    </w:p>
    <w:p w:rsidR="0099471B" w:rsidRPr="00F32918" w:rsidRDefault="0099471B" w:rsidP="009D0B5D">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 xml:space="preserve"> “Para Rita, el microcrédito ha sido parte de un proceso  </w:t>
      </w:r>
      <w:r w:rsidR="000F1B79">
        <w:rPr>
          <w:rFonts w:ascii="Arial" w:hAnsi="Arial" w:cs="Arial"/>
          <w:color w:val="000000"/>
          <w:sz w:val="22"/>
          <w:szCs w:val="22"/>
        </w:rPr>
        <w:t>d</w:t>
      </w:r>
      <w:r w:rsidRPr="00F32918">
        <w:rPr>
          <w:rFonts w:ascii="Arial" w:hAnsi="Arial" w:cs="Arial"/>
          <w:color w:val="000000"/>
          <w:sz w:val="22"/>
          <w:szCs w:val="22"/>
        </w:rPr>
        <w:t xml:space="preserve">e liberación. Criando a cinco hijos en la zona rural de Ghana, ella inicialmente no podía tomar un préstamo porque su comunidad la consideraba demasiado pobre. La temporada de seis meses para el cultivo de sus mangos no se acoplaba con los ciclos de pago de los proveedores locales de </w:t>
      </w:r>
      <w:proofErr w:type="spellStart"/>
      <w:r w:rsidRPr="00F32918">
        <w:rPr>
          <w:rFonts w:ascii="Arial" w:hAnsi="Arial" w:cs="Arial"/>
          <w:color w:val="000000"/>
          <w:sz w:val="22"/>
          <w:szCs w:val="22"/>
        </w:rPr>
        <w:t>microfinanzas</w:t>
      </w:r>
      <w:proofErr w:type="spellEnd"/>
      <w:r w:rsidRPr="00F32918">
        <w:rPr>
          <w:rFonts w:ascii="Arial" w:hAnsi="Arial" w:cs="Arial"/>
          <w:color w:val="000000"/>
          <w:sz w:val="22"/>
          <w:szCs w:val="22"/>
        </w:rPr>
        <w:t xml:space="preserve">. Ella y sus hijos con frecuencia batallaban durante la “temporada de hambre”, los meses antes de la cosecha de mangos cuando ella no tenía suficiente dinero para comprar comida o medicina para sus hijos enfermos. Después, ella se unió a un grupo de Crédito con Educación organizado por </w:t>
      </w:r>
      <w:proofErr w:type="spellStart"/>
      <w:r w:rsidRPr="00F32918">
        <w:rPr>
          <w:rFonts w:ascii="Arial" w:hAnsi="Arial" w:cs="Arial"/>
          <w:color w:val="000000"/>
          <w:sz w:val="22"/>
          <w:szCs w:val="22"/>
        </w:rPr>
        <w:t>Freedom</w:t>
      </w:r>
      <w:proofErr w:type="spellEnd"/>
      <w:r w:rsidR="000F1B79">
        <w:rPr>
          <w:rFonts w:ascii="Arial" w:hAnsi="Arial" w:cs="Arial"/>
          <w:color w:val="000000"/>
          <w:sz w:val="22"/>
          <w:szCs w:val="22"/>
        </w:rPr>
        <w:t xml:space="preserve"> </w:t>
      </w:r>
      <w:proofErr w:type="spellStart"/>
      <w:r w:rsidRPr="00F32918">
        <w:rPr>
          <w:rFonts w:ascii="Arial" w:hAnsi="Arial" w:cs="Arial"/>
          <w:color w:val="000000"/>
          <w:sz w:val="22"/>
          <w:szCs w:val="22"/>
        </w:rPr>
        <w:t>from</w:t>
      </w:r>
      <w:proofErr w:type="spellEnd"/>
      <w:r w:rsidR="000F1B79">
        <w:rPr>
          <w:rFonts w:ascii="Arial" w:hAnsi="Arial" w:cs="Arial"/>
          <w:color w:val="000000"/>
          <w:sz w:val="22"/>
          <w:szCs w:val="22"/>
        </w:rPr>
        <w:t xml:space="preserve"> </w:t>
      </w:r>
      <w:proofErr w:type="spellStart"/>
      <w:r w:rsidRPr="00F32918">
        <w:rPr>
          <w:rFonts w:ascii="Arial" w:hAnsi="Arial" w:cs="Arial"/>
          <w:color w:val="000000"/>
          <w:sz w:val="22"/>
          <w:szCs w:val="22"/>
        </w:rPr>
        <w:t>Hunger</w:t>
      </w:r>
      <w:proofErr w:type="spellEnd"/>
      <w:r w:rsidRPr="00F32918">
        <w:rPr>
          <w:rFonts w:ascii="Arial" w:hAnsi="Arial" w:cs="Arial"/>
          <w:color w:val="000000"/>
          <w:sz w:val="22"/>
          <w:szCs w:val="22"/>
        </w:rPr>
        <w:t xml:space="preserve">. Ella recibió tanto un préstamo de US$80 como educación sobre cómo diversificar su cultivo de tal forma que ella tuviera ingresos todo el año. Con un ingreso estable y un grupo que la apoyaba, Rita pudo ahorrar dinero.  “La cosa más importante para mi fue empezar a ahorrar”, dice Rita. “Yo nunca antes había ahorrado. Ahora tengo ahorros para utilizar cuando es tiempo de cuotas escolares y otras necesidades, incluyendo más comida. Mi familia está mejor ahora. Comemos mejor”. Rita también valora la motivación y la educación que recibe de las otras mujeres en su grupo. “Yo vivo en nuestra granja en las afueras. El programa me ha permitido reunirme con mujeres y compartir ideas, aprender unas de otras, tomar riesgos e imaginar un futuro mejor, especialmente para mis hijas. Después de mi familia, mi grupo es lo más importante para mí. Espero con gusto las reuniones semanales”. </w:t>
      </w:r>
    </w:p>
    <w:p w:rsidR="00E4673C" w:rsidRPr="00F32918" w:rsidRDefault="00E4673C" w:rsidP="009D0B5D">
      <w:pPr>
        <w:autoSpaceDE w:val="0"/>
        <w:autoSpaceDN w:val="0"/>
        <w:adjustRightInd w:val="0"/>
        <w:jc w:val="both"/>
        <w:rPr>
          <w:rFonts w:ascii="Arial" w:hAnsi="Arial" w:cs="Arial"/>
          <w:color w:val="000000"/>
          <w:sz w:val="22"/>
          <w:szCs w:val="22"/>
        </w:rPr>
      </w:pPr>
    </w:p>
    <w:p w:rsidR="005E4501" w:rsidRPr="00F32918" w:rsidRDefault="0099471B" w:rsidP="009D0B5D">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Después de recibir crédito y educación, unirse a un grupo de apoyo y tener un lugar donde ahorrar, Rita ha empezado a atreverse a soñar un futuro mejor para ella y sus hijos. “Quiero ahorrar más para así poder usar mi propio dinero para la granja en lugar de tomar préstamos”, dice Rita. “Y quiero conocer gente que gana más dinero para poder aprender de ellos”.</w:t>
      </w:r>
    </w:p>
    <w:p w:rsidR="0099471B" w:rsidRPr="00F32918" w:rsidRDefault="0099471B" w:rsidP="009D0B5D">
      <w:pPr>
        <w:autoSpaceDE w:val="0"/>
        <w:autoSpaceDN w:val="0"/>
        <w:adjustRightInd w:val="0"/>
        <w:jc w:val="both"/>
        <w:rPr>
          <w:rFonts w:ascii="Arial" w:hAnsi="Arial" w:cs="Arial"/>
          <w:color w:val="000000"/>
          <w:sz w:val="22"/>
          <w:szCs w:val="22"/>
        </w:rPr>
      </w:pPr>
    </w:p>
    <w:p w:rsidR="007569AE" w:rsidRDefault="001B6B24" w:rsidP="009D0B5D">
      <w:pPr>
        <w:autoSpaceDE w:val="0"/>
        <w:autoSpaceDN w:val="0"/>
        <w:adjustRightInd w:val="0"/>
        <w:spacing w:line="191" w:lineRule="atLeast"/>
        <w:jc w:val="both"/>
        <w:rPr>
          <w:ins w:id="63" w:author="Daniel Sotelsek" w:date="2012-01-27T01:19:00Z"/>
          <w:rFonts w:ascii="Arial" w:hAnsi="Arial" w:cs="Arial"/>
          <w:color w:val="000000"/>
          <w:sz w:val="22"/>
          <w:szCs w:val="22"/>
        </w:rPr>
      </w:pPr>
      <w:r w:rsidRPr="00F32918">
        <w:rPr>
          <w:rFonts w:ascii="Arial" w:hAnsi="Arial" w:cs="Arial"/>
          <w:color w:val="000000"/>
          <w:sz w:val="22"/>
          <w:szCs w:val="22"/>
        </w:rPr>
        <w:t>En el lanzamiento</w:t>
      </w:r>
      <w:r w:rsidR="0099471B" w:rsidRPr="00F32918">
        <w:rPr>
          <w:rFonts w:ascii="Arial" w:hAnsi="Arial" w:cs="Arial"/>
          <w:color w:val="000000"/>
          <w:sz w:val="22"/>
          <w:szCs w:val="22"/>
        </w:rPr>
        <w:t xml:space="preserve"> de la Campaña de la Cumbre de Microcrédito en 2006 en Halifax, Canadá, se fijaron dos metas: </w:t>
      </w:r>
    </w:p>
    <w:p w:rsidR="00957289" w:rsidRPr="00F32918" w:rsidRDefault="00957289" w:rsidP="009D0B5D">
      <w:pPr>
        <w:autoSpaceDE w:val="0"/>
        <w:autoSpaceDN w:val="0"/>
        <w:adjustRightInd w:val="0"/>
        <w:spacing w:line="191" w:lineRule="atLeast"/>
        <w:jc w:val="both"/>
        <w:rPr>
          <w:rFonts w:ascii="Arial" w:hAnsi="Arial" w:cs="Arial"/>
          <w:color w:val="000000"/>
          <w:sz w:val="22"/>
          <w:szCs w:val="22"/>
        </w:rPr>
      </w:pPr>
    </w:p>
    <w:p w:rsidR="007569AE" w:rsidRPr="00F32918" w:rsidRDefault="0099471B" w:rsidP="007569AE">
      <w:pPr>
        <w:numPr>
          <w:ilvl w:val="0"/>
          <w:numId w:val="11"/>
        </w:numPr>
        <w:autoSpaceDE w:val="0"/>
        <w:autoSpaceDN w:val="0"/>
        <w:adjustRightInd w:val="0"/>
        <w:spacing w:line="191" w:lineRule="atLeast"/>
        <w:jc w:val="both"/>
        <w:rPr>
          <w:rFonts w:ascii="Arial" w:hAnsi="Arial" w:cs="Arial"/>
          <w:color w:val="000000"/>
          <w:sz w:val="22"/>
          <w:szCs w:val="22"/>
        </w:rPr>
      </w:pPr>
      <w:r w:rsidRPr="00F32918">
        <w:rPr>
          <w:rFonts w:ascii="Arial" w:hAnsi="Arial" w:cs="Arial"/>
          <w:color w:val="000000"/>
          <w:sz w:val="22"/>
          <w:szCs w:val="22"/>
        </w:rPr>
        <w:t xml:space="preserve">Trabajar para llevar el crédito para auto-empleo y otros servicios financieros y empresariales a 175 millones de las familias más pobres del mundo, especialmente las mujeres de esas familias, para fines del 2015 </w:t>
      </w:r>
    </w:p>
    <w:p w:rsidR="000F1B79" w:rsidRDefault="000F1B79" w:rsidP="000F1B79">
      <w:pPr>
        <w:autoSpaceDE w:val="0"/>
        <w:autoSpaceDN w:val="0"/>
        <w:adjustRightInd w:val="0"/>
        <w:spacing w:line="191" w:lineRule="atLeast"/>
        <w:ind w:left="720"/>
        <w:jc w:val="both"/>
        <w:rPr>
          <w:rFonts w:ascii="Arial" w:hAnsi="Arial" w:cs="Arial"/>
          <w:color w:val="000000"/>
          <w:sz w:val="22"/>
          <w:szCs w:val="22"/>
        </w:rPr>
      </w:pPr>
    </w:p>
    <w:p w:rsidR="0099471B" w:rsidRPr="00F32918" w:rsidRDefault="0099471B" w:rsidP="007569AE">
      <w:pPr>
        <w:numPr>
          <w:ilvl w:val="0"/>
          <w:numId w:val="11"/>
        </w:numPr>
        <w:autoSpaceDE w:val="0"/>
        <w:autoSpaceDN w:val="0"/>
        <w:adjustRightInd w:val="0"/>
        <w:spacing w:line="191" w:lineRule="atLeast"/>
        <w:jc w:val="both"/>
        <w:rPr>
          <w:rFonts w:ascii="Arial" w:hAnsi="Arial" w:cs="Arial"/>
          <w:color w:val="000000"/>
          <w:sz w:val="22"/>
          <w:szCs w:val="22"/>
        </w:rPr>
      </w:pPr>
      <w:r w:rsidRPr="00F32918">
        <w:rPr>
          <w:rFonts w:ascii="Arial" w:hAnsi="Arial" w:cs="Arial"/>
          <w:color w:val="000000"/>
          <w:sz w:val="22"/>
          <w:szCs w:val="22"/>
        </w:rPr>
        <w:t>Trabajar para asegurar que los ingresos de 100 millones de las familias más pobres asciendan a más de US$1,25 diarios, ajustados a la Paridad</w:t>
      </w:r>
      <w:r w:rsidR="00704B10" w:rsidRPr="00F32918">
        <w:rPr>
          <w:rFonts w:ascii="Arial" w:hAnsi="Arial" w:cs="Arial"/>
          <w:color w:val="000000"/>
          <w:sz w:val="22"/>
          <w:szCs w:val="22"/>
        </w:rPr>
        <w:t xml:space="preserve"> del Poder Adquisitivo (PPA)</w:t>
      </w:r>
      <w:r w:rsidRPr="00F32918">
        <w:rPr>
          <w:rFonts w:ascii="Arial" w:hAnsi="Arial" w:cs="Arial"/>
          <w:color w:val="000000"/>
          <w:sz w:val="22"/>
          <w:szCs w:val="22"/>
        </w:rPr>
        <w:t>, entre 1990 y 2015.</w:t>
      </w:r>
    </w:p>
    <w:p w:rsidR="0099471B" w:rsidRPr="00F32918" w:rsidRDefault="0099471B" w:rsidP="009D0B5D">
      <w:pPr>
        <w:autoSpaceDE w:val="0"/>
        <w:autoSpaceDN w:val="0"/>
        <w:adjustRightInd w:val="0"/>
        <w:spacing w:line="191" w:lineRule="atLeast"/>
        <w:jc w:val="both"/>
        <w:rPr>
          <w:rFonts w:ascii="Arial" w:hAnsi="Arial" w:cs="Arial"/>
          <w:color w:val="000000"/>
          <w:sz w:val="22"/>
          <w:szCs w:val="22"/>
        </w:rPr>
      </w:pPr>
    </w:p>
    <w:p w:rsidR="00FE43B9" w:rsidRPr="00F32918" w:rsidRDefault="001B6B24" w:rsidP="009D0B5D">
      <w:pPr>
        <w:autoSpaceDE w:val="0"/>
        <w:autoSpaceDN w:val="0"/>
        <w:adjustRightInd w:val="0"/>
        <w:spacing w:line="191" w:lineRule="atLeast"/>
        <w:jc w:val="both"/>
        <w:rPr>
          <w:rFonts w:ascii="Arial" w:hAnsi="Arial" w:cs="Arial"/>
          <w:color w:val="000000"/>
          <w:sz w:val="22"/>
          <w:szCs w:val="22"/>
        </w:rPr>
      </w:pPr>
      <w:r w:rsidRPr="000F1B79">
        <w:rPr>
          <w:rFonts w:ascii="Arial" w:hAnsi="Arial" w:cs="Arial"/>
          <w:bCs/>
          <w:sz w:val="22"/>
          <w:szCs w:val="22"/>
        </w:rPr>
        <w:t>En la Cumbre del Microcrédito de Valladolid, el Informe Anual de 2010 menciona que</w:t>
      </w:r>
      <w:r w:rsidR="00AA19B9" w:rsidRPr="000F1B79">
        <w:rPr>
          <w:rFonts w:ascii="Arial" w:hAnsi="Arial" w:cs="Arial"/>
          <w:bCs/>
          <w:sz w:val="22"/>
          <w:szCs w:val="22"/>
        </w:rPr>
        <w:t xml:space="preserve"> </w:t>
      </w:r>
      <w:r w:rsidRPr="000F1B79">
        <w:rPr>
          <w:rFonts w:ascii="Arial" w:hAnsi="Arial" w:cs="Arial"/>
          <w:bCs/>
          <w:color w:val="000000"/>
          <w:sz w:val="22"/>
          <w:szCs w:val="22"/>
        </w:rPr>
        <w:t>e</w:t>
      </w:r>
      <w:r w:rsidR="0099471B" w:rsidRPr="000F1B79">
        <w:rPr>
          <w:rFonts w:ascii="Arial" w:hAnsi="Arial" w:cs="Arial"/>
          <w:bCs/>
          <w:color w:val="000000"/>
          <w:sz w:val="22"/>
          <w:szCs w:val="22"/>
        </w:rPr>
        <w:t>n cuanto a la primera meta</w:t>
      </w:r>
      <w:ins w:id="64" w:author="VANESA UBEIRA" w:date="2012-01-26T18:56:00Z">
        <w:r w:rsidR="00A84A17">
          <w:rPr>
            <w:rFonts w:ascii="Arial" w:hAnsi="Arial" w:cs="Arial"/>
            <w:bCs/>
            <w:color w:val="000000"/>
            <w:sz w:val="22"/>
            <w:szCs w:val="22"/>
          </w:rPr>
          <w:t>,</w:t>
        </w:r>
      </w:ins>
      <w:r w:rsidR="0099471B" w:rsidRPr="000F1B79">
        <w:rPr>
          <w:rFonts w:ascii="Arial" w:hAnsi="Arial" w:cs="Arial"/>
          <w:bCs/>
          <w:color w:val="000000"/>
          <w:sz w:val="22"/>
          <w:szCs w:val="22"/>
        </w:rPr>
        <w:t xml:space="preserve"> a</w:t>
      </w:r>
      <w:r w:rsidR="0099471B" w:rsidRPr="000F1B79">
        <w:rPr>
          <w:rFonts w:ascii="Arial" w:hAnsi="Arial" w:cs="Arial"/>
          <w:color w:val="000000"/>
          <w:sz w:val="22"/>
          <w:szCs w:val="22"/>
        </w:rPr>
        <w:t xml:space="preserve"> 31 de diciembre de 2009</w:t>
      </w:r>
      <w:ins w:id="65" w:author="VANESA UBEIRA" w:date="2012-01-26T18:56:00Z">
        <w:r w:rsidR="00A84A17">
          <w:rPr>
            <w:rFonts w:ascii="Arial" w:hAnsi="Arial" w:cs="Arial"/>
            <w:color w:val="000000"/>
            <w:sz w:val="22"/>
            <w:szCs w:val="22"/>
          </w:rPr>
          <w:t>,</w:t>
        </w:r>
      </w:ins>
      <w:del w:id="66" w:author="VANESA UBEIRA" w:date="2012-01-26T18:56:00Z">
        <w:r w:rsidR="00E77AFB" w:rsidRPr="000F1B79" w:rsidDel="00A84A17">
          <w:rPr>
            <w:rFonts w:ascii="Arial" w:hAnsi="Arial" w:cs="Arial"/>
            <w:color w:val="000000"/>
            <w:sz w:val="22"/>
            <w:szCs w:val="22"/>
          </w:rPr>
          <w:delText xml:space="preserve"> esta</w:delText>
        </w:r>
      </w:del>
      <w:r w:rsidR="00E77AFB" w:rsidRPr="000F1B79">
        <w:rPr>
          <w:rFonts w:ascii="Arial" w:hAnsi="Arial" w:cs="Arial"/>
          <w:color w:val="000000"/>
          <w:sz w:val="22"/>
          <w:szCs w:val="22"/>
        </w:rPr>
        <w:t xml:space="preserve"> se había cumplido</w:t>
      </w:r>
      <w:r w:rsidR="00E77AFB" w:rsidRPr="00F32918">
        <w:rPr>
          <w:rFonts w:ascii="Arial" w:hAnsi="Arial" w:cs="Arial"/>
          <w:color w:val="000000"/>
          <w:sz w:val="22"/>
          <w:szCs w:val="22"/>
        </w:rPr>
        <w:t xml:space="preserve"> sobradamente y era motivo de satisfacción saber que muchas personas se habían incorporado al circuito del microcrédito:</w:t>
      </w:r>
      <w:r w:rsidR="0099471B" w:rsidRPr="00F32918">
        <w:rPr>
          <w:rFonts w:ascii="Arial" w:hAnsi="Arial" w:cs="Arial"/>
          <w:color w:val="000000"/>
          <w:sz w:val="22"/>
          <w:szCs w:val="22"/>
        </w:rPr>
        <w:t xml:space="preserve"> 3.589 instituciones de microcrédito reportaron haber servido a 190.135.080 clientes, 128.220.051 de los cuales se encontraban entre los más pobres cuando obtuvieron su primer préstamo. De estos clientes más pobres, 81,7 por ciento, o 104.694.115, son mujeres. En 2010, hubo 723 instituciones </w:t>
      </w:r>
      <w:proofErr w:type="spellStart"/>
      <w:r w:rsidR="0099471B" w:rsidRPr="00F32918">
        <w:rPr>
          <w:rFonts w:ascii="Arial" w:hAnsi="Arial" w:cs="Arial"/>
          <w:color w:val="000000"/>
          <w:sz w:val="22"/>
          <w:szCs w:val="22"/>
        </w:rPr>
        <w:t>microfinancieras</w:t>
      </w:r>
      <w:proofErr w:type="spellEnd"/>
      <w:r w:rsidR="0099471B" w:rsidRPr="00F32918">
        <w:rPr>
          <w:rFonts w:ascii="Arial" w:hAnsi="Arial" w:cs="Arial"/>
          <w:color w:val="000000"/>
          <w:sz w:val="22"/>
          <w:szCs w:val="22"/>
        </w:rPr>
        <w:t xml:space="preserve"> (</w:t>
      </w:r>
      <w:proofErr w:type="spellStart"/>
      <w:r w:rsidR="0099471B" w:rsidRPr="00F32918">
        <w:rPr>
          <w:rFonts w:ascii="Arial" w:hAnsi="Arial" w:cs="Arial"/>
          <w:color w:val="000000"/>
          <w:sz w:val="22"/>
          <w:szCs w:val="22"/>
        </w:rPr>
        <w:t>IMF</w:t>
      </w:r>
      <w:r w:rsidRPr="00F32918">
        <w:rPr>
          <w:rFonts w:ascii="Arial" w:hAnsi="Arial" w:cs="Arial"/>
          <w:color w:val="000000"/>
          <w:sz w:val="22"/>
          <w:szCs w:val="22"/>
        </w:rPr>
        <w:t>s</w:t>
      </w:r>
      <w:proofErr w:type="spellEnd"/>
      <w:r w:rsidR="0099471B" w:rsidRPr="00F32918">
        <w:rPr>
          <w:rFonts w:ascii="Arial" w:hAnsi="Arial" w:cs="Arial"/>
          <w:color w:val="000000"/>
          <w:sz w:val="22"/>
          <w:szCs w:val="22"/>
        </w:rPr>
        <w:t xml:space="preserve">) que presentaron sus Planes de Acción Institucional. </w:t>
      </w:r>
    </w:p>
    <w:p w:rsidR="0099471B" w:rsidRPr="00F32918" w:rsidRDefault="0099471B" w:rsidP="009D0B5D">
      <w:pPr>
        <w:autoSpaceDE w:val="0"/>
        <w:autoSpaceDN w:val="0"/>
        <w:adjustRightInd w:val="0"/>
        <w:jc w:val="both"/>
        <w:rPr>
          <w:rFonts w:ascii="Arial" w:hAnsi="Arial" w:cs="Arial"/>
          <w:color w:val="000000"/>
          <w:sz w:val="22"/>
          <w:szCs w:val="22"/>
        </w:rPr>
      </w:pPr>
    </w:p>
    <w:p w:rsidR="0099471B" w:rsidRPr="00F32918" w:rsidRDefault="0099471B" w:rsidP="009D0B5D">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En conjunto, estas 723 instituciones representan el 94,6 por ciento de los clientes más pobres reportados; es decir que el 94,6 por ciento de los datos reportados son actuales, teniendo sólo un año de antigüedad cuando se publica este informe. Asumiendo familias de cinco personas, los 128,2 millones de clientes más pobres servidos para fines de 2009 afectaron a unos 641,1 millones de miembros de familia</w:t>
      </w:r>
    </w:p>
    <w:p w:rsidR="00FE43B9" w:rsidRPr="000F1B79" w:rsidRDefault="00FE43B9" w:rsidP="00FE43B9">
      <w:pPr>
        <w:autoSpaceDE w:val="0"/>
        <w:autoSpaceDN w:val="0"/>
        <w:adjustRightInd w:val="0"/>
        <w:spacing w:before="100" w:beforeAutospacing="1" w:after="100" w:afterAutospacing="1"/>
        <w:jc w:val="both"/>
        <w:rPr>
          <w:rFonts w:ascii="Arial" w:hAnsi="Arial" w:cs="Arial"/>
          <w:sz w:val="22"/>
          <w:szCs w:val="22"/>
        </w:rPr>
      </w:pPr>
      <w:r w:rsidRPr="000F1B79">
        <w:rPr>
          <w:rFonts w:ascii="Arial" w:hAnsi="Arial" w:cs="Arial"/>
          <w:sz w:val="22"/>
          <w:szCs w:val="22"/>
        </w:rPr>
        <w:t xml:space="preserve">Por situar estas cifras en un contexto regional, en América Latina, las personas que son potenciales clientes de las </w:t>
      </w:r>
      <w:proofErr w:type="spellStart"/>
      <w:r w:rsidRPr="000F1B79">
        <w:rPr>
          <w:rFonts w:ascii="Arial" w:hAnsi="Arial" w:cs="Arial"/>
          <w:sz w:val="22"/>
          <w:szCs w:val="22"/>
        </w:rPr>
        <w:t>microfinanzas</w:t>
      </w:r>
      <w:proofErr w:type="spellEnd"/>
      <w:r w:rsidRPr="000F1B79">
        <w:rPr>
          <w:rFonts w:ascii="Arial" w:hAnsi="Arial" w:cs="Arial"/>
          <w:sz w:val="22"/>
          <w:szCs w:val="22"/>
        </w:rPr>
        <w:t xml:space="preserve"> (por no estar </w:t>
      </w:r>
      <w:proofErr w:type="spellStart"/>
      <w:r w:rsidRPr="000F1B79">
        <w:rPr>
          <w:rFonts w:ascii="Arial" w:hAnsi="Arial" w:cs="Arial"/>
          <w:sz w:val="22"/>
          <w:szCs w:val="22"/>
        </w:rPr>
        <w:t>bancarizadas</w:t>
      </w:r>
      <w:proofErr w:type="spellEnd"/>
      <w:r w:rsidRPr="000F1B79">
        <w:rPr>
          <w:rFonts w:ascii="Arial" w:hAnsi="Arial" w:cs="Arial"/>
          <w:sz w:val="22"/>
          <w:szCs w:val="22"/>
        </w:rPr>
        <w:t>) asciende a 360 millones de personas, lo que representa el 70% de la población de la región, pero sólo el 28% del poder adquisitivo total, una menor proporción que en otras zonas como Asia.</w:t>
      </w:r>
    </w:p>
    <w:p w:rsidR="0099471B" w:rsidRPr="000F1B79" w:rsidRDefault="0099471B" w:rsidP="009D0B5D">
      <w:pPr>
        <w:autoSpaceDE w:val="0"/>
        <w:autoSpaceDN w:val="0"/>
        <w:adjustRightInd w:val="0"/>
        <w:jc w:val="both"/>
        <w:rPr>
          <w:rFonts w:ascii="Arial" w:hAnsi="Arial" w:cs="Arial"/>
          <w:bCs/>
          <w:color w:val="00436E"/>
          <w:sz w:val="22"/>
          <w:szCs w:val="22"/>
        </w:rPr>
      </w:pPr>
    </w:p>
    <w:p w:rsidR="0099471B" w:rsidRPr="000F1B79" w:rsidRDefault="0099471B" w:rsidP="009D0B5D">
      <w:pPr>
        <w:autoSpaceDE w:val="0"/>
        <w:autoSpaceDN w:val="0"/>
        <w:adjustRightInd w:val="0"/>
        <w:jc w:val="both"/>
        <w:rPr>
          <w:rFonts w:ascii="Arial" w:hAnsi="Arial" w:cs="Arial"/>
          <w:bCs/>
          <w:sz w:val="22"/>
          <w:szCs w:val="22"/>
        </w:rPr>
      </w:pPr>
      <w:r w:rsidRPr="000F1B79">
        <w:rPr>
          <w:rFonts w:ascii="Arial" w:hAnsi="Arial" w:cs="Arial"/>
          <w:sz w:val="22"/>
          <w:szCs w:val="22"/>
        </w:rPr>
        <w:t>Cifras desde el 31 de diciembre de 2009</w:t>
      </w: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80"/>
        <w:gridCol w:w="1440"/>
      </w:tblGrid>
      <w:tr w:rsidR="00A84A17" w:rsidTr="008B46F2">
        <w:tc>
          <w:tcPr>
            <w:tcW w:w="0" w:type="auto"/>
          </w:tcPr>
          <w:p w:rsidR="00A84A17" w:rsidRDefault="00A84A17" w:rsidP="009D0B5D">
            <w:pPr>
              <w:autoSpaceDE w:val="0"/>
              <w:autoSpaceDN w:val="0"/>
              <w:adjustRightInd w:val="0"/>
              <w:jc w:val="both"/>
              <w:rPr>
                <w:rFonts w:ascii="Arial" w:hAnsi="Arial" w:cs="Arial"/>
                <w:bCs/>
                <w:sz w:val="22"/>
                <w:szCs w:val="22"/>
              </w:rPr>
            </w:pPr>
            <w:r w:rsidRPr="000F1B79">
              <w:rPr>
                <w:rFonts w:ascii="Arial" w:hAnsi="Arial" w:cs="Arial"/>
                <w:bCs/>
                <w:sz w:val="22"/>
                <w:szCs w:val="22"/>
              </w:rPr>
              <w:t>Número de IMF que reportaron datos (31/12/97 al 31/12/09):</w:t>
            </w:r>
          </w:p>
        </w:tc>
        <w:tc>
          <w:tcPr>
            <w:tcW w:w="0" w:type="auto"/>
          </w:tcPr>
          <w:p w:rsidR="00A84A17" w:rsidRPr="000F1B79" w:rsidRDefault="00A84A17" w:rsidP="008B46F2">
            <w:pPr>
              <w:autoSpaceDE w:val="0"/>
              <w:autoSpaceDN w:val="0"/>
              <w:adjustRightInd w:val="0"/>
              <w:jc w:val="right"/>
              <w:rPr>
                <w:rFonts w:ascii="Arial" w:hAnsi="Arial" w:cs="Arial"/>
                <w:bCs/>
                <w:sz w:val="22"/>
                <w:szCs w:val="22"/>
              </w:rPr>
            </w:pPr>
            <w:r>
              <w:rPr>
                <w:rFonts w:ascii="Arial" w:hAnsi="Arial" w:cs="Arial"/>
                <w:bCs/>
                <w:sz w:val="22"/>
                <w:szCs w:val="22"/>
              </w:rPr>
              <w:t>3.589</w:t>
            </w:r>
          </w:p>
          <w:p w:rsidR="00A84A17" w:rsidRDefault="00A84A17" w:rsidP="008B46F2">
            <w:pPr>
              <w:autoSpaceDE w:val="0"/>
              <w:autoSpaceDN w:val="0"/>
              <w:adjustRightInd w:val="0"/>
              <w:jc w:val="right"/>
              <w:rPr>
                <w:rFonts w:ascii="Arial" w:hAnsi="Arial" w:cs="Arial"/>
                <w:bCs/>
                <w:sz w:val="22"/>
                <w:szCs w:val="22"/>
              </w:rPr>
            </w:pPr>
          </w:p>
        </w:tc>
      </w:tr>
      <w:tr w:rsidR="00A84A17" w:rsidTr="008B46F2">
        <w:tc>
          <w:tcPr>
            <w:tcW w:w="0" w:type="auto"/>
          </w:tcPr>
          <w:p w:rsidR="00A84A17" w:rsidRDefault="00A84A17" w:rsidP="00A84A17">
            <w:pPr>
              <w:autoSpaceDE w:val="0"/>
              <w:autoSpaceDN w:val="0"/>
              <w:adjustRightInd w:val="0"/>
              <w:jc w:val="both"/>
              <w:rPr>
                <w:rFonts w:ascii="Arial" w:hAnsi="Arial" w:cs="Arial"/>
                <w:bCs/>
                <w:sz w:val="22"/>
                <w:szCs w:val="22"/>
              </w:rPr>
            </w:pPr>
            <w:r w:rsidRPr="000F1B79">
              <w:rPr>
                <w:rFonts w:ascii="Arial" w:hAnsi="Arial" w:cs="Arial"/>
                <w:bCs/>
                <w:sz w:val="22"/>
                <w:szCs w:val="22"/>
              </w:rPr>
              <w:t>Número de IMF que reportaron datos en 2010 (datos</w:t>
            </w:r>
            <w:r>
              <w:rPr>
                <w:rFonts w:ascii="Arial" w:hAnsi="Arial" w:cs="Arial"/>
                <w:bCs/>
                <w:sz w:val="22"/>
                <w:szCs w:val="22"/>
              </w:rPr>
              <w:t xml:space="preserve"> del 31/12/09):</w:t>
            </w:r>
          </w:p>
        </w:tc>
        <w:tc>
          <w:tcPr>
            <w:tcW w:w="0" w:type="auto"/>
          </w:tcPr>
          <w:p w:rsidR="00A84A17" w:rsidRDefault="00A84A17" w:rsidP="008B46F2">
            <w:pPr>
              <w:autoSpaceDE w:val="0"/>
              <w:autoSpaceDN w:val="0"/>
              <w:adjustRightInd w:val="0"/>
              <w:jc w:val="right"/>
              <w:rPr>
                <w:rFonts w:ascii="Arial" w:hAnsi="Arial" w:cs="Arial"/>
                <w:bCs/>
                <w:sz w:val="22"/>
                <w:szCs w:val="22"/>
              </w:rPr>
            </w:pPr>
            <w:r w:rsidRPr="000F1B79">
              <w:rPr>
                <w:rFonts w:ascii="Arial" w:hAnsi="Arial" w:cs="Arial"/>
                <w:bCs/>
                <w:sz w:val="22"/>
                <w:szCs w:val="22"/>
              </w:rPr>
              <w:t>723</w:t>
            </w:r>
          </w:p>
        </w:tc>
      </w:tr>
      <w:tr w:rsidR="00A84A17" w:rsidTr="008B46F2">
        <w:tc>
          <w:tcPr>
            <w:tcW w:w="0" w:type="auto"/>
          </w:tcPr>
          <w:p w:rsidR="00A84A17" w:rsidRDefault="00A84A17" w:rsidP="00A84A17">
            <w:pPr>
              <w:autoSpaceDE w:val="0"/>
              <w:autoSpaceDN w:val="0"/>
              <w:adjustRightInd w:val="0"/>
              <w:jc w:val="both"/>
              <w:rPr>
                <w:rFonts w:ascii="Arial" w:hAnsi="Arial" w:cs="Arial"/>
                <w:bCs/>
                <w:sz w:val="22"/>
                <w:szCs w:val="22"/>
              </w:rPr>
            </w:pPr>
            <w:r w:rsidRPr="000F1B79">
              <w:rPr>
                <w:rFonts w:ascii="Arial" w:hAnsi="Arial" w:cs="Arial"/>
                <w:bCs/>
                <w:sz w:val="22"/>
                <w:szCs w:val="22"/>
              </w:rPr>
              <w:t xml:space="preserve">Porcentaje de clientes más pobres representadas por las IMF que reportaron datos en 2010: </w:t>
            </w:r>
          </w:p>
        </w:tc>
        <w:tc>
          <w:tcPr>
            <w:tcW w:w="0" w:type="auto"/>
          </w:tcPr>
          <w:p w:rsidR="00A84A17" w:rsidRDefault="00A84A17" w:rsidP="008B46F2">
            <w:pPr>
              <w:autoSpaceDE w:val="0"/>
              <w:autoSpaceDN w:val="0"/>
              <w:adjustRightInd w:val="0"/>
              <w:jc w:val="right"/>
              <w:rPr>
                <w:rFonts w:ascii="Arial" w:hAnsi="Arial" w:cs="Arial"/>
                <w:bCs/>
                <w:sz w:val="22"/>
                <w:szCs w:val="22"/>
              </w:rPr>
            </w:pPr>
            <w:r w:rsidRPr="000F1B79">
              <w:rPr>
                <w:rFonts w:ascii="Arial" w:hAnsi="Arial" w:cs="Arial"/>
                <w:bCs/>
                <w:sz w:val="22"/>
                <w:szCs w:val="22"/>
              </w:rPr>
              <w:t>94,6%</w:t>
            </w:r>
          </w:p>
        </w:tc>
      </w:tr>
      <w:tr w:rsidR="00A84A17" w:rsidTr="008B46F2">
        <w:tc>
          <w:tcPr>
            <w:tcW w:w="0" w:type="auto"/>
          </w:tcPr>
          <w:p w:rsidR="00A84A17" w:rsidRDefault="00A84A17" w:rsidP="00A84A17">
            <w:pPr>
              <w:autoSpaceDE w:val="0"/>
              <w:autoSpaceDN w:val="0"/>
              <w:adjustRightInd w:val="0"/>
              <w:jc w:val="both"/>
              <w:rPr>
                <w:rFonts w:ascii="Arial" w:hAnsi="Arial" w:cs="Arial"/>
                <w:bCs/>
                <w:sz w:val="22"/>
                <w:szCs w:val="22"/>
              </w:rPr>
            </w:pPr>
            <w:r w:rsidRPr="000F1B79">
              <w:rPr>
                <w:rFonts w:ascii="Arial" w:hAnsi="Arial" w:cs="Arial"/>
                <w:bCs/>
                <w:sz w:val="22"/>
                <w:szCs w:val="22"/>
              </w:rPr>
              <w:t>Número total de clientes (del 31/12/09):</w:t>
            </w:r>
          </w:p>
        </w:tc>
        <w:tc>
          <w:tcPr>
            <w:tcW w:w="0" w:type="auto"/>
          </w:tcPr>
          <w:p w:rsidR="00A84A17" w:rsidRDefault="00A84A17" w:rsidP="008B46F2">
            <w:pPr>
              <w:autoSpaceDE w:val="0"/>
              <w:autoSpaceDN w:val="0"/>
              <w:adjustRightInd w:val="0"/>
              <w:jc w:val="right"/>
              <w:rPr>
                <w:rFonts w:ascii="Arial" w:hAnsi="Arial" w:cs="Arial"/>
                <w:bCs/>
                <w:sz w:val="22"/>
                <w:szCs w:val="22"/>
              </w:rPr>
            </w:pPr>
            <w:r w:rsidRPr="000F1B79">
              <w:rPr>
                <w:rFonts w:ascii="Arial" w:hAnsi="Arial" w:cs="Arial"/>
                <w:bCs/>
                <w:sz w:val="22"/>
                <w:szCs w:val="22"/>
              </w:rPr>
              <w:t>190.135.080</w:t>
            </w:r>
          </w:p>
        </w:tc>
      </w:tr>
      <w:tr w:rsidR="00A84A17" w:rsidTr="008B46F2">
        <w:tc>
          <w:tcPr>
            <w:tcW w:w="0" w:type="auto"/>
          </w:tcPr>
          <w:p w:rsidR="00A84A17" w:rsidRDefault="00A84A17" w:rsidP="00A84A17">
            <w:pPr>
              <w:autoSpaceDE w:val="0"/>
              <w:autoSpaceDN w:val="0"/>
              <w:adjustRightInd w:val="0"/>
              <w:jc w:val="both"/>
              <w:rPr>
                <w:rFonts w:ascii="Arial" w:hAnsi="Arial" w:cs="Arial"/>
                <w:bCs/>
                <w:sz w:val="22"/>
                <w:szCs w:val="22"/>
              </w:rPr>
            </w:pPr>
            <w:r w:rsidRPr="000F1B79">
              <w:rPr>
                <w:rFonts w:ascii="Arial" w:hAnsi="Arial" w:cs="Arial"/>
                <w:bCs/>
                <w:sz w:val="22"/>
                <w:szCs w:val="22"/>
              </w:rPr>
              <w:t>Número total de mujeres (del 31/12/09):</w:t>
            </w:r>
          </w:p>
        </w:tc>
        <w:tc>
          <w:tcPr>
            <w:tcW w:w="0" w:type="auto"/>
          </w:tcPr>
          <w:p w:rsidR="00A84A17" w:rsidRDefault="00A84A17" w:rsidP="008B46F2">
            <w:pPr>
              <w:autoSpaceDE w:val="0"/>
              <w:autoSpaceDN w:val="0"/>
              <w:adjustRightInd w:val="0"/>
              <w:jc w:val="right"/>
              <w:rPr>
                <w:rFonts w:ascii="Arial" w:hAnsi="Arial" w:cs="Arial"/>
                <w:bCs/>
                <w:sz w:val="22"/>
                <w:szCs w:val="22"/>
              </w:rPr>
            </w:pPr>
            <w:r w:rsidRPr="000F1B79">
              <w:rPr>
                <w:rFonts w:ascii="Arial" w:hAnsi="Arial" w:cs="Arial"/>
                <w:bCs/>
                <w:sz w:val="22"/>
                <w:szCs w:val="22"/>
              </w:rPr>
              <w:t>140.117.727</w:t>
            </w:r>
          </w:p>
        </w:tc>
      </w:tr>
      <w:tr w:rsidR="00A84A17" w:rsidTr="008B46F2">
        <w:tc>
          <w:tcPr>
            <w:tcW w:w="0" w:type="auto"/>
          </w:tcPr>
          <w:p w:rsidR="00A84A17" w:rsidRDefault="00A84A17" w:rsidP="00A84A17">
            <w:pPr>
              <w:autoSpaceDE w:val="0"/>
              <w:autoSpaceDN w:val="0"/>
              <w:adjustRightInd w:val="0"/>
              <w:jc w:val="both"/>
              <w:rPr>
                <w:rFonts w:ascii="Arial" w:hAnsi="Arial" w:cs="Arial"/>
                <w:bCs/>
                <w:sz w:val="22"/>
                <w:szCs w:val="22"/>
              </w:rPr>
            </w:pPr>
            <w:r w:rsidRPr="000F1B79">
              <w:rPr>
                <w:rFonts w:ascii="Arial" w:hAnsi="Arial" w:cs="Arial"/>
                <w:bCs/>
                <w:sz w:val="22"/>
                <w:szCs w:val="22"/>
              </w:rPr>
              <w:t xml:space="preserve">Número total de clientes más </w:t>
            </w:r>
            <w:r>
              <w:rPr>
                <w:rFonts w:ascii="Arial" w:hAnsi="Arial" w:cs="Arial"/>
                <w:bCs/>
                <w:sz w:val="22"/>
                <w:szCs w:val="22"/>
              </w:rPr>
              <w:t>pobres (del 31/12/09):</w:t>
            </w:r>
          </w:p>
        </w:tc>
        <w:tc>
          <w:tcPr>
            <w:tcW w:w="0" w:type="auto"/>
          </w:tcPr>
          <w:p w:rsidR="00A84A17" w:rsidRDefault="00A84A17" w:rsidP="008B46F2">
            <w:pPr>
              <w:autoSpaceDE w:val="0"/>
              <w:autoSpaceDN w:val="0"/>
              <w:adjustRightInd w:val="0"/>
              <w:jc w:val="right"/>
              <w:rPr>
                <w:rFonts w:ascii="Arial" w:hAnsi="Arial" w:cs="Arial"/>
                <w:bCs/>
                <w:sz w:val="22"/>
                <w:szCs w:val="22"/>
              </w:rPr>
            </w:pPr>
            <w:r w:rsidRPr="000F1B79">
              <w:rPr>
                <w:rFonts w:ascii="Arial" w:hAnsi="Arial" w:cs="Arial"/>
                <w:bCs/>
                <w:sz w:val="22"/>
                <w:szCs w:val="22"/>
              </w:rPr>
              <w:t>128.220.051</w:t>
            </w:r>
          </w:p>
        </w:tc>
      </w:tr>
      <w:tr w:rsidR="00A84A17" w:rsidTr="008B46F2">
        <w:tc>
          <w:tcPr>
            <w:tcW w:w="0" w:type="auto"/>
          </w:tcPr>
          <w:p w:rsidR="00A84A17" w:rsidRDefault="00A84A17" w:rsidP="00A84A17">
            <w:pPr>
              <w:autoSpaceDE w:val="0"/>
              <w:autoSpaceDN w:val="0"/>
              <w:adjustRightInd w:val="0"/>
              <w:jc w:val="both"/>
              <w:rPr>
                <w:rFonts w:ascii="Arial" w:hAnsi="Arial" w:cs="Arial"/>
                <w:bCs/>
                <w:sz w:val="22"/>
                <w:szCs w:val="22"/>
              </w:rPr>
            </w:pPr>
            <w:r w:rsidRPr="000F1B79">
              <w:rPr>
                <w:rFonts w:ascii="Arial" w:hAnsi="Arial" w:cs="Arial"/>
                <w:bCs/>
                <w:sz w:val="22"/>
                <w:szCs w:val="22"/>
              </w:rPr>
              <w:t>Número total de mujeres más pobres (del 31/12/09):</w:t>
            </w:r>
          </w:p>
        </w:tc>
        <w:tc>
          <w:tcPr>
            <w:tcW w:w="0" w:type="auto"/>
          </w:tcPr>
          <w:p w:rsidR="00A84A17" w:rsidRDefault="00A84A17" w:rsidP="008B46F2">
            <w:pPr>
              <w:autoSpaceDE w:val="0"/>
              <w:autoSpaceDN w:val="0"/>
              <w:adjustRightInd w:val="0"/>
              <w:jc w:val="right"/>
              <w:rPr>
                <w:rFonts w:ascii="Arial" w:hAnsi="Arial" w:cs="Arial"/>
                <w:bCs/>
                <w:sz w:val="22"/>
                <w:szCs w:val="22"/>
              </w:rPr>
            </w:pPr>
            <w:r w:rsidRPr="000F1B79">
              <w:rPr>
                <w:rFonts w:ascii="Arial" w:hAnsi="Arial" w:cs="Arial"/>
                <w:bCs/>
                <w:sz w:val="22"/>
                <w:szCs w:val="22"/>
              </w:rPr>
              <w:t>104.694.115</w:t>
            </w:r>
          </w:p>
        </w:tc>
      </w:tr>
    </w:tbl>
    <w:p w:rsidR="0099471B" w:rsidRPr="000F1B79" w:rsidRDefault="0099471B" w:rsidP="009D0B5D">
      <w:pPr>
        <w:autoSpaceDE w:val="0"/>
        <w:autoSpaceDN w:val="0"/>
        <w:adjustRightInd w:val="0"/>
        <w:jc w:val="both"/>
        <w:rPr>
          <w:rFonts w:ascii="Arial" w:hAnsi="Arial" w:cs="Arial"/>
          <w:bCs/>
          <w:sz w:val="22"/>
          <w:szCs w:val="22"/>
        </w:rPr>
      </w:pPr>
      <w:r w:rsidRPr="000F1B79">
        <w:rPr>
          <w:rFonts w:ascii="Arial" w:hAnsi="Arial" w:cs="Arial"/>
          <w:bCs/>
          <w:sz w:val="22"/>
          <w:szCs w:val="22"/>
        </w:rPr>
        <w:t xml:space="preserve">Fuente: </w:t>
      </w:r>
      <w:r w:rsidR="00054188" w:rsidRPr="000F1B79">
        <w:rPr>
          <w:rFonts w:ascii="Arial" w:hAnsi="Arial" w:cs="Arial"/>
          <w:bCs/>
          <w:sz w:val="22"/>
          <w:szCs w:val="22"/>
        </w:rPr>
        <w:t xml:space="preserve">Informe del estado de la Campaña anual del Microcrédito. L. </w:t>
      </w:r>
      <w:r w:rsidRPr="000F1B79">
        <w:rPr>
          <w:rFonts w:ascii="Arial" w:hAnsi="Arial" w:cs="Arial"/>
          <w:bCs/>
          <w:sz w:val="22"/>
          <w:szCs w:val="22"/>
        </w:rPr>
        <w:t>Reed (2011)</w:t>
      </w:r>
    </w:p>
    <w:p w:rsidR="0099471B" w:rsidRPr="000F1B79" w:rsidRDefault="0099471B" w:rsidP="009D0B5D">
      <w:pPr>
        <w:autoSpaceDE w:val="0"/>
        <w:autoSpaceDN w:val="0"/>
        <w:adjustRightInd w:val="0"/>
        <w:jc w:val="both"/>
        <w:rPr>
          <w:rFonts w:ascii="Arial" w:hAnsi="Arial" w:cs="Arial"/>
          <w:bCs/>
          <w:sz w:val="22"/>
          <w:szCs w:val="22"/>
        </w:rPr>
      </w:pPr>
    </w:p>
    <w:p w:rsidR="00E77AFB" w:rsidRPr="00F32918" w:rsidRDefault="00054188" w:rsidP="009D0B5D">
      <w:pPr>
        <w:autoSpaceDE w:val="0"/>
        <w:autoSpaceDN w:val="0"/>
        <w:adjustRightInd w:val="0"/>
        <w:spacing w:line="191" w:lineRule="atLeast"/>
        <w:jc w:val="both"/>
        <w:rPr>
          <w:rFonts w:ascii="Arial" w:hAnsi="Arial" w:cs="Arial"/>
          <w:color w:val="000000"/>
          <w:sz w:val="22"/>
          <w:szCs w:val="22"/>
        </w:rPr>
      </w:pPr>
      <w:r w:rsidRPr="000F1B79">
        <w:rPr>
          <w:rFonts w:ascii="Arial" w:hAnsi="Arial" w:cs="Arial"/>
          <w:sz w:val="22"/>
          <w:szCs w:val="22"/>
        </w:rPr>
        <w:t xml:space="preserve">De acuerdo al Informe del </w:t>
      </w:r>
      <w:proofErr w:type="spellStart"/>
      <w:r w:rsidRPr="000F1B79">
        <w:rPr>
          <w:rFonts w:ascii="Arial" w:hAnsi="Arial" w:cs="Arial"/>
          <w:sz w:val="22"/>
          <w:szCs w:val="22"/>
        </w:rPr>
        <w:t>Microcréditode</w:t>
      </w:r>
      <w:proofErr w:type="spellEnd"/>
      <w:r w:rsidRPr="000F1B79">
        <w:rPr>
          <w:rFonts w:ascii="Arial" w:hAnsi="Arial" w:cs="Arial"/>
          <w:sz w:val="22"/>
          <w:szCs w:val="22"/>
        </w:rPr>
        <w:t xml:space="preserve"> 2011</w:t>
      </w:r>
      <w:r w:rsidRPr="000F1B79">
        <w:rPr>
          <w:rFonts w:ascii="Arial" w:hAnsi="Arial" w:cs="Arial"/>
          <w:color w:val="000000"/>
          <w:sz w:val="22"/>
          <w:szCs w:val="22"/>
        </w:rPr>
        <w:t>, e</w:t>
      </w:r>
      <w:r w:rsidR="00E77AFB" w:rsidRPr="000F1B79">
        <w:rPr>
          <w:rFonts w:ascii="Arial" w:hAnsi="Arial" w:cs="Arial"/>
          <w:color w:val="000000"/>
          <w:sz w:val="22"/>
          <w:szCs w:val="22"/>
        </w:rPr>
        <w:t>ntre las instituciones que reportaron</w:t>
      </w:r>
      <w:r w:rsidR="00E77AFB" w:rsidRPr="00F32918">
        <w:rPr>
          <w:rFonts w:ascii="Arial" w:hAnsi="Arial" w:cs="Arial"/>
          <w:color w:val="000000"/>
          <w:sz w:val="22"/>
          <w:szCs w:val="22"/>
        </w:rPr>
        <w:t xml:space="preserve"> datos en 2010, la Campaña pudo verificar los datos de 327 instituciones que representan unos 12</w:t>
      </w:r>
      <w:ins w:id="67" w:author="VANESA UBEIRA" w:date="2012-01-26T19:02:00Z">
        <w:r w:rsidR="008B46F2">
          <w:rPr>
            <w:rFonts w:ascii="Arial" w:hAnsi="Arial" w:cs="Arial"/>
            <w:color w:val="000000"/>
            <w:sz w:val="22"/>
            <w:szCs w:val="22"/>
          </w:rPr>
          <w:t>0</w:t>
        </w:r>
      </w:ins>
      <w:del w:id="68" w:author="VANESA UBEIRA" w:date="2012-01-26T19:02:00Z">
        <w:r w:rsidR="00E77AFB" w:rsidRPr="00F32918" w:rsidDel="008B46F2">
          <w:rPr>
            <w:rFonts w:ascii="Arial" w:hAnsi="Arial" w:cs="Arial"/>
            <w:color w:val="000000"/>
            <w:sz w:val="22"/>
            <w:szCs w:val="22"/>
          </w:rPr>
          <w:delText>O</w:delText>
        </w:r>
      </w:del>
      <w:r w:rsidR="00E77AFB" w:rsidRPr="00F32918">
        <w:rPr>
          <w:rFonts w:ascii="Arial" w:hAnsi="Arial" w:cs="Arial"/>
          <w:color w:val="000000"/>
          <w:sz w:val="22"/>
          <w:szCs w:val="22"/>
        </w:rPr>
        <w:t xml:space="preserve"> millones de familias más pobres; esto significa que el 93</w:t>
      </w:r>
      <w:del w:id="69" w:author="VANESA UBEIRA" w:date="2012-01-26T19:02:00Z">
        <w:r w:rsidR="00E77AFB" w:rsidRPr="00F32918" w:rsidDel="008B46F2">
          <w:rPr>
            <w:rFonts w:ascii="Arial" w:hAnsi="Arial" w:cs="Arial"/>
            <w:color w:val="000000"/>
            <w:sz w:val="22"/>
            <w:szCs w:val="22"/>
          </w:rPr>
          <w:delText xml:space="preserve"> por ciento</w:delText>
        </w:r>
      </w:del>
      <w:ins w:id="70" w:author="VANESA UBEIRA" w:date="2012-01-26T19:02:00Z">
        <w:r w:rsidR="008B46F2">
          <w:rPr>
            <w:rFonts w:ascii="Arial" w:hAnsi="Arial" w:cs="Arial"/>
            <w:color w:val="000000"/>
            <w:sz w:val="22"/>
            <w:szCs w:val="22"/>
          </w:rPr>
          <w:t>%</w:t>
        </w:r>
      </w:ins>
      <w:r w:rsidR="00E77AFB" w:rsidRPr="00F32918">
        <w:rPr>
          <w:rFonts w:ascii="Arial" w:hAnsi="Arial" w:cs="Arial"/>
          <w:color w:val="000000"/>
          <w:sz w:val="22"/>
          <w:szCs w:val="22"/>
        </w:rPr>
        <w:t xml:space="preserve"> del total de familias más pobres se verifica. </w:t>
      </w:r>
    </w:p>
    <w:p w:rsidR="00E77AFB" w:rsidRPr="00F32918" w:rsidRDefault="00E77AFB" w:rsidP="009D0B5D">
      <w:pPr>
        <w:autoSpaceDE w:val="0"/>
        <w:autoSpaceDN w:val="0"/>
        <w:adjustRightInd w:val="0"/>
        <w:spacing w:line="191" w:lineRule="atLeast"/>
        <w:jc w:val="both"/>
        <w:rPr>
          <w:rFonts w:ascii="Arial" w:hAnsi="Arial" w:cs="Arial"/>
          <w:color w:val="000000"/>
          <w:sz w:val="22"/>
          <w:szCs w:val="22"/>
        </w:rPr>
      </w:pPr>
    </w:p>
    <w:p w:rsidR="00E77AFB" w:rsidRPr="00F32918" w:rsidRDefault="00E77AFB" w:rsidP="009D0B5D">
      <w:pPr>
        <w:autoSpaceDE w:val="0"/>
        <w:autoSpaceDN w:val="0"/>
        <w:adjustRightInd w:val="0"/>
        <w:spacing w:line="191" w:lineRule="atLeast"/>
        <w:jc w:val="both"/>
        <w:rPr>
          <w:rFonts w:ascii="Arial" w:hAnsi="Arial" w:cs="Arial"/>
          <w:color w:val="000000"/>
          <w:sz w:val="22"/>
          <w:szCs w:val="22"/>
        </w:rPr>
      </w:pPr>
      <w:r w:rsidRPr="00F32918">
        <w:rPr>
          <w:rFonts w:ascii="Arial" w:hAnsi="Arial" w:cs="Arial"/>
          <w:color w:val="000000"/>
          <w:sz w:val="22"/>
          <w:szCs w:val="22"/>
        </w:rPr>
        <w:t>Los préstamos otorgados a 128,2 millones de clientes más pobres afectan a un total de 641,1 millones de personas, incluyendo tanto a clientes como a los miembros de sus familias. Las 641,1 millones de personas afectadas es un número muy importante y supera la población de la UE y USA conjuntamente.</w:t>
      </w:r>
    </w:p>
    <w:p w:rsidR="00E77AFB" w:rsidRPr="00F32918" w:rsidRDefault="00E77AFB" w:rsidP="009D0B5D">
      <w:pPr>
        <w:autoSpaceDE w:val="0"/>
        <w:autoSpaceDN w:val="0"/>
        <w:adjustRightInd w:val="0"/>
        <w:spacing w:line="191" w:lineRule="atLeast"/>
        <w:jc w:val="both"/>
        <w:rPr>
          <w:rFonts w:ascii="Arial" w:hAnsi="Arial" w:cs="Arial"/>
          <w:color w:val="000000"/>
          <w:sz w:val="22"/>
          <w:szCs w:val="22"/>
        </w:rPr>
      </w:pPr>
    </w:p>
    <w:p w:rsidR="00E77AFB" w:rsidRPr="00F32918" w:rsidRDefault="00E77AFB" w:rsidP="009D0B5D">
      <w:pPr>
        <w:autoSpaceDE w:val="0"/>
        <w:autoSpaceDN w:val="0"/>
        <w:adjustRightInd w:val="0"/>
        <w:spacing w:line="191" w:lineRule="atLeast"/>
        <w:jc w:val="both"/>
        <w:rPr>
          <w:rFonts w:ascii="Arial" w:hAnsi="Arial" w:cs="Arial"/>
          <w:b/>
          <w:bCs/>
          <w:color w:val="00436E"/>
          <w:sz w:val="22"/>
          <w:szCs w:val="22"/>
        </w:rPr>
      </w:pPr>
      <w:r w:rsidRPr="00F32918">
        <w:rPr>
          <w:rFonts w:ascii="Arial" w:hAnsi="Arial" w:cs="Arial"/>
          <w:bCs/>
          <w:color w:val="000000"/>
          <w:sz w:val="22"/>
          <w:szCs w:val="22"/>
        </w:rPr>
        <w:t>En cuanto a la meta 2 la situación es muy diferente</w:t>
      </w:r>
      <w:r w:rsidR="007569AE" w:rsidRPr="00F32918">
        <w:rPr>
          <w:rFonts w:ascii="Arial" w:hAnsi="Arial" w:cs="Arial"/>
          <w:bCs/>
          <w:color w:val="000000"/>
          <w:sz w:val="22"/>
          <w:szCs w:val="22"/>
        </w:rPr>
        <w:t xml:space="preserve">. </w:t>
      </w:r>
      <w:r w:rsidRPr="00F32918">
        <w:rPr>
          <w:rFonts w:ascii="Arial" w:hAnsi="Arial" w:cs="Arial"/>
          <w:color w:val="000000"/>
          <w:sz w:val="22"/>
          <w:szCs w:val="22"/>
        </w:rPr>
        <w:t xml:space="preserve">Cuando se estableció esta meta en 2006, se sabía que la medición iba a ser muy difícil porque en el núcleo </w:t>
      </w:r>
      <w:r w:rsidR="007569AE" w:rsidRPr="00F32918">
        <w:rPr>
          <w:rFonts w:ascii="Arial" w:hAnsi="Arial" w:cs="Arial"/>
          <w:color w:val="000000"/>
          <w:sz w:val="22"/>
          <w:szCs w:val="22"/>
        </w:rPr>
        <w:t>de este punto</w:t>
      </w:r>
      <w:r w:rsidRPr="00F32918">
        <w:rPr>
          <w:rFonts w:ascii="Arial" w:hAnsi="Arial" w:cs="Arial"/>
          <w:color w:val="000000"/>
          <w:sz w:val="22"/>
          <w:szCs w:val="22"/>
        </w:rPr>
        <w:t xml:space="preserve"> se </w:t>
      </w:r>
      <w:r w:rsidR="001B6B24" w:rsidRPr="00F32918">
        <w:rPr>
          <w:rFonts w:ascii="Arial" w:hAnsi="Arial" w:cs="Arial"/>
          <w:color w:val="000000"/>
          <w:sz w:val="22"/>
          <w:szCs w:val="22"/>
        </w:rPr>
        <w:t>e</w:t>
      </w:r>
      <w:r w:rsidRPr="00F32918">
        <w:rPr>
          <w:rFonts w:ascii="Arial" w:hAnsi="Arial" w:cs="Arial"/>
          <w:color w:val="000000"/>
          <w:sz w:val="22"/>
          <w:szCs w:val="22"/>
        </w:rPr>
        <w:t xml:space="preserve">ncuentra la transformación: una mujer pasando de la subsistencia a la confianza de poder </w:t>
      </w:r>
      <w:r w:rsidR="001B6B24" w:rsidRPr="00F32918">
        <w:rPr>
          <w:rFonts w:ascii="Arial" w:hAnsi="Arial" w:cs="Arial"/>
          <w:color w:val="000000"/>
          <w:sz w:val="22"/>
          <w:szCs w:val="22"/>
        </w:rPr>
        <w:t>sosten</w:t>
      </w:r>
      <w:r w:rsidRPr="00F32918">
        <w:rPr>
          <w:rFonts w:ascii="Arial" w:hAnsi="Arial" w:cs="Arial"/>
          <w:color w:val="000000"/>
          <w:sz w:val="22"/>
          <w:szCs w:val="22"/>
        </w:rPr>
        <w:t xml:space="preserve">erse a sí misma y construir una vida mejor para su familia. Una mujer empoderada ya no es susceptible a choques externos porque la clienta y su familia ya pertenecen a una red social real, no virtual, y tiene conexiones humanas que le brindan apoyo y comparten las cargas en tiempos difíciles. </w:t>
      </w:r>
      <w:r w:rsidR="009D0B5D" w:rsidRPr="00F32918">
        <w:rPr>
          <w:rFonts w:ascii="Arial" w:hAnsi="Arial" w:cs="Arial"/>
          <w:color w:val="000000"/>
          <w:sz w:val="22"/>
          <w:szCs w:val="22"/>
        </w:rPr>
        <w:t>Todo esto es muy importante pero sin duda será mucho más complejo comprobar el cumplimiento de esta meta aunque los datos del</w:t>
      </w:r>
      <w:r w:rsidRPr="00F32918">
        <w:rPr>
          <w:rFonts w:ascii="Arial" w:hAnsi="Arial" w:cs="Arial"/>
          <w:color w:val="000000"/>
          <w:sz w:val="22"/>
          <w:szCs w:val="22"/>
        </w:rPr>
        <w:t xml:space="preserve"> Informe sobre las Cumbres de Microcrédito en Bangladesh </w:t>
      </w:r>
      <w:r w:rsidR="009D0B5D" w:rsidRPr="00F32918">
        <w:rPr>
          <w:rFonts w:ascii="Arial" w:hAnsi="Arial" w:cs="Arial"/>
          <w:color w:val="000000"/>
          <w:sz w:val="22"/>
          <w:szCs w:val="22"/>
        </w:rPr>
        <w:t xml:space="preserve">que </w:t>
      </w:r>
      <w:r w:rsidRPr="00F32918">
        <w:rPr>
          <w:rFonts w:ascii="Arial" w:hAnsi="Arial" w:cs="Arial"/>
          <w:color w:val="000000"/>
          <w:sz w:val="22"/>
          <w:szCs w:val="22"/>
        </w:rPr>
        <w:t>analiza la superación del umbral de US$1,257 al día por lo</w:t>
      </w:r>
      <w:r w:rsidR="001B6B24" w:rsidRPr="00F32918">
        <w:rPr>
          <w:rFonts w:ascii="Arial" w:hAnsi="Arial" w:cs="Arial"/>
          <w:color w:val="000000"/>
          <w:sz w:val="22"/>
          <w:szCs w:val="22"/>
        </w:rPr>
        <w:t xml:space="preserve">s clientes de las </w:t>
      </w:r>
      <w:proofErr w:type="spellStart"/>
      <w:r w:rsidR="001B6B24" w:rsidRPr="00F32918">
        <w:rPr>
          <w:rFonts w:ascii="Arial" w:hAnsi="Arial" w:cs="Arial"/>
          <w:color w:val="000000"/>
          <w:sz w:val="22"/>
          <w:szCs w:val="22"/>
        </w:rPr>
        <w:t>IMFs</w:t>
      </w:r>
      <w:proofErr w:type="spellEnd"/>
      <w:r w:rsidR="0079121F">
        <w:rPr>
          <w:rFonts w:ascii="Arial" w:hAnsi="Arial" w:cs="Arial"/>
          <w:color w:val="000000"/>
          <w:sz w:val="22"/>
          <w:szCs w:val="22"/>
        </w:rPr>
        <w:t xml:space="preserve"> </w:t>
      </w:r>
      <w:r w:rsidR="009D0B5D" w:rsidRPr="00F32918">
        <w:rPr>
          <w:rFonts w:ascii="Arial" w:hAnsi="Arial" w:cs="Arial"/>
          <w:color w:val="000000"/>
          <w:sz w:val="22"/>
          <w:szCs w:val="22"/>
        </w:rPr>
        <w:t>muestra</w:t>
      </w:r>
      <w:r w:rsidRPr="00F32918">
        <w:rPr>
          <w:rFonts w:ascii="Arial" w:hAnsi="Arial" w:cs="Arial"/>
          <w:color w:val="000000"/>
          <w:sz w:val="22"/>
          <w:szCs w:val="22"/>
        </w:rPr>
        <w:t xml:space="preserve"> que durante los pasados 19 años (1990 a 2008), en cifras netas, aproximadamente dos millones de hogares en Bangladesh, que incluyen a casi 10 millones de miembros de familia, han superado </w:t>
      </w:r>
      <w:r w:rsidR="007569AE" w:rsidRPr="00F32918">
        <w:rPr>
          <w:rFonts w:ascii="Arial" w:hAnsi="Arial" w:cs="Arial"/>
          <w:color w:val="000000"/>
          <w:sz w:val="22"/>
          <w:szCs w:val="22"/>
        </w:rPr>
        <w:t>este</w:t>
      </w:r>
      <w:r w:rsidRPr="00F32918">
        <w:rPr>
          <w:rFonts w:ascii="Arial" w:hAnsi="Arial" w:cs="Arial"/>
          <w:color w:val="000000"/>
          <w:sz w:val="22"/>
          <w:szCs w:val="22"/>
        </w:rPr>
        <w:t xml:space="preserve"> umbral.</w:t>
      </w:r>
    </w:p>
    <w:p w:rsidR="00A72478" w:rsidRPr="00F32918" w:rsidRDefault="00A72478" w:rsidP="0099471B">
      <w:pPr>
        <w:autoSpaceDE w:val="0"/>
        <w:autoSpaceDN w:val="0"/>
        <w:adjustRightInd w:val="0"/>
        <w:jc w:val="both"/>
        <w:rPr>
          <w:rFonts w:ascii="Arial" w:hAnsi="Arial" w:cs="Arial"/>
          <w:b/>
          <w:bCs/>
          <w:color w:val="00436E"/>
          <w:sz w:val="22"/>
          <w:szCs w:val="22"/>
        </w:rPr>
      </w:pPr>
    </w:p>
    <w:p w:rsidR="00704B10" w:rsidRPr="0079121F" w:rsidRDefault="00704B10" w:rsidP="0099471B">
      <w:pPr>
        <w:autoSpaceDE w:val="0"/>
        <w:autoSpaceDN w:val="0"/>
        <w:adjustRightInd w:val="0"/>
        <w:jc w:val="both"/>
        <w:rPr>
          <w:rFonts w:ascii="Arial" w:hAnsi="Arial" w:cs="Arial"/>
          <w:bCs/>
          <w:sz w:val="22"/>
          <w:szCs w:val="22"/>
        </w:rPr>
      </w:pPr>
      <w:r w:rsidRPr="0079121F">
        <w:rPr>
          <w:rFonts w:ascii="Arial" w:hAnsi="Arial" w:cs="Arial"/>
          <w:bCs/>
          <w:sz w:val="22"/>
          <w:szCs w:val="22"/>
        </w:rPr>
        <w:t xml:space="preserve">Es mucho lo que se ha avanzado en el sector </w:t>
      </w:r>
      <w:proofErr w:type="spellStart"/>
      <w:r w:rsidRPr="0079121F">
        <w:rPr>
          <w:rFonts w:ascii="Arial" w:hAnsi="Arial" w:cs="Arial"/>
          <w:bCs/>
          <w:sz w:val="22"/>
          <w:szCs w:val="22"/>
        </w:rPr>
        <w:t>microfinanciero</w:t>
      </w:r>
      <w:proofErr w:type="spellEnd"/>
      <w:r w:rsidRPr="0079121F">
        <w:rPr>
          <w:rFonts w:ascii="Arial" w:hAnsi="Arial" w:cs="Arial"/>
          <w:bCs/>
          <w:sz w:val="22"/>
          <w:szCs w:val="22"/>
        </w:rPr>
        <w:t>. El peligro de la crisis de crecimiento es evid</w:t>
      </w:r>
      <w:r w:rsidR="00E4673C" w:rsidRPr="0079121F">
        <w:rPr>
          <w:rFonts w:ascii="Arial" w:hAnsi="Arial" w:cs="Arial"/>
          <w:bCs/>
          <w:sz w:val="22"/>
          <w:szCs w:val="22"/>
        </w:rPr>
        <w:t xml:space="preserve">ente y es la cuestión principal sobre la que reflexiona el Informe de la Cumbre del Microcrédito al que aludimos. </w:t>
      </w:r>
      <w:del w:id="71" w:author="VANESA UBEIRA" w:date="2012-01-26T19:02:00Z">
        <w:r w:rsidR="00E4673C" w:rsidRPr="0079121F" w:rsidDel="008B46F2">
          <w:rPr>
            <w:rFonts w:ascii="Arial" w:hAnsi="Arial" w:cs="Arial"/>
            <w:bCs/>
            <w:sz w:val="22"/>
            <w:szCs w:val="22"/>
          </w:rPr>
          <w:delText xml:space="preserve"> </w:delText>
        </w:r>
      </w:del>
      <w:r w:rsidR="00E4673C" w:rsidRPr="0079121F">
        <w:rPr>
          <w:rFonts w:ascii="Arial" w:hAnsi="Arial" w:cs="Arial"/>
          <w:bCs/>
          <w:sz w:val="22"/>
          <w:szCs w:val="22"/>
        </w:rPr>
        <w:t xml:space="preserve">A medida que las </w:t>
      </w:r>
      <w:proofErr w:type="spellStart"/>
      <w:r w:rsidR="00E4673C" w:rsidRPr="0079121F">
        <w:rPr>
          <w:rFonts w:ascii="Arial" w:hAnsi="Arial" w:cs="Arial"/>
          <w:bCs/>
          <w:sz w:val="22"/>
          <w:szCs w:val="22"/>
        </w:rPr>
        <w:t>IMFs</w:t>
      </w:r>
      <w:proofErr w:type="spellEnd"/>
      <w:r w:rsidR="00E4673C" w:rsidRPr="0079121F">
        <w:rPr>
          <w:rFonts w:ascii="Arial" w:hAnsi="Arial" w:cs="Arial"/>
          <w:bCs/>
          <w:sz w:val="22"/>
          <w:szCs w:val="22"/>
        </w:rPr>
        <w:t xml:space="preserve"> llegan a más personas y contribuyen a su inclusión financiera son mayores los desafíos que enfrentan en lo que se refiere a la sostenibilidad de su negocio y lo más importante a la cada vez más difícil armonía entre las demandas de los inversores y los fines de desarrollo social con los que las </w:t>
      </w:r>
      <w:proofErr w:type="spellStart"/>
      <w:r w:rsidR="00E4673C" w:rsidRPr="0079121F">
        <w:rPr>
          <w:rFonts w:ascii="Arial" w:hAnsi="Arial" w:cs="Arial"/>
          <w:bCs/>
          <w:sz w:val="22"/>
          <w:szCs w:val="22"/>
        </w:rPr>
        <w:t>IMFs</w:t>
      </w:r>
      <w:proofErr w:type="spellEnd"/>
      <w:r w:rsidR="00E4673C" w:rsidRPr="0079121F">
        <w:rPr>
          <w:rFonts w:ascii="Arial" w:hAnsi="Arial" w:cs="Arial"/>
          <w:bCs/>
          <w:sz w:val="22"/>
          <w:szCs w:val="22"/>
        </w:rPr>
        <w:t xml:space="preserve"> están comprometidas.</w:t>
      </w:r>
    </w:p>
    <w:p w:rsidR="00E4673C" w:rsidRPr="0079121F" w:rsidRDefault="00E4673C" w:rsidP="0099471B">
      <w:pPr>
        <w:autoSpaceDE w:val="0"/>
        <w:autoSpaceDN w:val="0"/>
        <w:adjustRightInd w:val="0"/>
        <w:jc w:val="both"/>
        <w:rPr>
          <w:rFonts w:ascii="Arial" w:hAnsi="Arial" w:cs="Arial"/>
          <w:bCs/>
          <w:sz w:val="22"/>
          <w:szCs w:val="22"/>
        </w:rPr>
      </w:pPr>
    </w:p>
    <w:p w:rsidR="00694A79" w:rsidRPr="0079121F" w:rsidRDefault="00694A79" w:rsidP="0099471B">
      <w:pPr>
        <w:autoSpaceDE w:val="0"/>
        <w:autoSpaceDN w:val="0"/>
        <w:adjustRightInd w:val="0"/>
        <w:jc w:val="both"/>
        <w:rPr>
          <w:rFonts w:ascii="Arial" w:hAnsi="Arial" w:cs="Arial"/>
          <w:bCs/>
          <w:sz w:val="22"/>
          <w:szCs w:val="22"/>
        </w:rPr>
      </w:pPr>
      <w:r w:rsidRPr="0079121F">
        <w:rPr>
          <w:rFonts w:ascii="Arial" w:hAnsi="Arial" w:cs="Arial"/>
          <w:bCs/>
          <w:sz w:val="22"/>
          <w:szCs w:val="22"/>
        </w:rPr>
        <w:t xml:space="preserve">Los datos que proporciona la Campaña de la Cumbre del </w:t>
      </w:r>
      <w:proofErr w:type="spellStart"/>
      <w:r w:rsidRPr="0079121F">
        <w:rPr>
          <w:rFonts w:ascii="Arial" w:hAnsi="Arial" w:cs="Arial"/>
          <w:bCs/>
          <w:sz w:val="22"/>
          <w:szCs w:val="22"/>
        </w:rPr>
        <w:t>Microcredito</w:t>
      </w:r>
      <w:proofErr w:type="spellEnd"/>
      <w:r w:rsidRPr="0079121F">
        <w:rPr>
          <w:rFonts w:ascii="Arial" w:hAnsi="Arial" w:cs="Arial"/>
          <w:bCs/>
          <w:sz w:val="22"/>
          <w:szCs w:val="22"/>
        </w:rPr>
        <w:t xml:space="preserve"> en el Informe de la Cumbre del Microcrédito de 2011 son alentadores e invitan al optimismo de que la industria será capaz de seguir creciendo y no perder su orientación y razón de ser. La tabla 7 del Informe muestra que en todas las regiones, el número de mujeres clientes de las </w:t>
      </w:r>
      <w:proofErr w:type="spellStart"/>
      <w:r w:rsidRPr="0079121F">
        <w:rPr>
          <w:rFonts w:ascii="Arial" w:hAnsi="Arial" w:cs="Arial"/>
          <w:bCs/>
          <w:sz w:val="22"/>
          <w:szCs w:val="22"/>
        </w:rPr>
        <w:t>IMFs</w:t>
      </w:r>
      <w:proofErr w:type="spellEnd"/>
      <w:r w:rsidRPr="0079121F">
        <w:rPr>
          <w:rFonts w:ascii="Arial" w:hAnsi="Arial" w:cs="Arial"/>
          <w:bCs/>
          <w:sz w:val="22"/>
          <w:szCs w:val="22"/>
        </w:rPr>
        <w:t xml:space="preserve"> se incrementó de 2007 a 2009 (con la excepción de Estados Unidos y Europa Occidental)</w:t>
      </w:r>
    </w:p>
    <w:p w:rsidR="00694A79" w:rsidRPr="0079121F" w:rsidRDefault="00694A79" w:rsidP="0099471B">
      <w:pPr>
        <w:autoSpaceDE w:val="0"/>
        <w:autoSpaceDN w:val="0"/>
        <w:adjustRightInd w:val="0"/>
        <w:jc w:val="both"/>
        <w:rPr>
          <w:rFonts w:ascii="Arial" w:hAnsi="Arial" w:cs="Arial"/>
          <w:bCs/>
          <w:sz w:val="22"/>
          <w:szCs w:val="22"/>
        </w:rPr>
      </w:pPr>
    </w:p>
    <w:p w:rsidR="001D465B" w:rsidRPr="0079121F" w:rsidRDefault="00694A79" w:rsidP="001D465B">
      <w:pPr>
        <w:autoSpaceDE w:val="0"/>
        <w:autoSpaceDN w:val="0"/>
        <w:adjustRightInd w:val="0"/>
        <w:jc w:val="both"/>
        <w:rPr>
          <w:rFonts w:ascii="Arial" w:hAnsi="Arial" w:cs="Arial"/>
          <w:bCs/>
          <w:sz w:val="22"/>
          <w:szCs w:val="22"/>
        </w:rPr>
      </w:pPr>
      <w:r w:rsidRPr="0079121F">
        <w:rPr>
          <w:rFonts w:ascii="Arial" w:hAnsi="Arial" w:cs="Arial"/>
          <w:bCs/>
          <w:sz w:val="22"/>
          <w:szCs w:val="22"/>
        </w:rPr>
        <w:t xml:space="preserve">Como señala el Informe de la Cumbre, las </w:t>
      </w:r>
      <w:proofErr w:type="spellStart"/>
      <w:r w:rsidRPr="0079121F">
        <w:rPr>
          <w:rFonts w:ascii="Arial" w:hAnsi="Arial" w:cs="Arial"/>
          <w:bCs/>
          <w:sz w:val="22"/>
          <w:szCs w:val="22"/>
        </w:rPr>
        <w:t>IMFs</w:t>
      </w:r>
      <w:proofErr w:type="spellEnd"/>
      <w:r w:rsidRPr="0079121F">
        <w:rPr>
          <w:rFonts w:ascii="Arial" w:hAnsi="Arial" w:cs="Arial"/>
          <w:bCs/>
          <w:sz w:val="22"/>
          <w:szCs w:val="22"/>
        </w:rPr>
        <w:t xml:space="preserve"> deben volver a centrarse en el cliente, especialmente las mujeres. Escuchar sus aspiraciones y deseos y ser capaces de sintonizar cuáles son sus necesidades financieras. No es </w:t>
      </w:r>
      <w:r w:rsidR="004057AE" w:rsidRPr="0079121F">
        <w:rPr>
          <w:rFonts w:ascii="Arial" w:hAnsi="Arial" w:cs="Arial"/>
          <w:bCs/>
          <w:sz w:val="22"/>
          <w:szCs w:val="22"/>
        </w:rPr>
        <w:t>tarde para volver a la senda del desarrollo social de las comunidades locales.</w:t>
      </w:r>
      <w:r w:rsidR="0069476D" w:rsidRPr="0079121F">
        <w:rPr>
          <w:rFonts w:ascii="Arial" w:hAnsi="Arial" w:cs="Arial"/>
          <w:bCs/>
          <w:sz w:val="22"/>
          <w:szCs w:val="22"/>
        </w:rPr>
        <w:t xml:space="preserve"> </w:t>
      </w:r>
      <w:r w:rsidR="001D465B" w:rsidRPr="0079121F">
        <w:rPr>
          <w:rFonts w:ascii="Arial" w:hAnsi="Arial" w:cs="Arial"/>
          <w:bCs/>
          <w:sz w:val="22"/>
          <w:szCs w:val="22"/>
        </w:rPr>
        <w:t xml:space="preserve">Para medir si las </w:t>
      </w:r>
      <w:proofErr w:type="spellStart"/>
      <w:r w:rsidR="001D465B" w:rsidRPr="0079121F">
        <w:rPr>
          <w:rFonts w:ascii="Arial" w:hAnsi="Arial" w:cs="Arial"/>
          <w:bCs/>
          <w:sz w:val="22"/>
          <w:szCs w:val="22"/>
        </w:rPr>
        <w:t>IMFs</w:t>
      </w:r>
      <w:proofErr w:type="spellEnd"/>
      <w:r w:rsidR="001D465B" w:rsidRPr="0079121F">
        <w:rPr>
          <w:rFonts w:ascii="Arial" w:hAnsi="Arial" w:cs="Arial"/>
          <w:bCs/>
          <w:sz w:val="22"/>
          <w:szCs w:val="22"/>
        </w:rPr>
        <w:t xml:space="preserve"> están contribuyendo al logro de este objetivo, las </w:t>
      </w:r>
      <w:proofErr w:type="spellStart"/>
      <w:r w:rsidR="001D465B" w:rsidRPr="0079121F">
        <w:rPr>
          <w:rFonts w:ascii="Arial" w:hAnsi="Arial" w:cs="Arial"/>
          <w:bCs/>
          <w:sz w:val="22"/>
          <w:szCs w:val="22"/>
        </w:rPr>
        <w:t>IMFs</w:t>
      </w:r>
      <w:proofErr w:type="spellEnd"/>
      <w:r w:rsidR="001D465B" w:rsidRPr="0079121F">
        <w:rPr>
          <w:rFonts w:ascii="Arial" w:hAnsi="Arial" w:cs="Arial"/>
          <w:bCs/>
          <w:sz w:val="22"/>
          <w:szCs w:val="22"/>
        </w:rPr>
        <w:t xml:space="preserve"> responsables utilizan sencillos indicadores tales como la participación de mujeres en el número total de clientes, o los montos otorgados a mujeres como porcentaje de los montos totales desembolsados. Estos indicadores cuentan con la ventaja de ser de fácil y rápida estimación. </w:t>
      </w:r>
    </w:p>
    <w:p w:rsidR="001D465B" w:rsidRPr="0079121F" w:rsidRDefault="001D465B" w:rsidP="001D465B">
      <w:pPr>
        <w:autoSpaceDE w:val="0"/>
        <w:autoSpaceDN w:val="0"/>
        <w:adjustRightInd w:val="0"/>
        <w:jc w:val="both"/>
        <w:rPr>
          <w:rFonts w:ascii="Arial" w:hAnsi="Arial" w:cs="Arial"/>
          <w:bCs/>
          <w:sz w:val="22"/>
          <w:szCs w:val="22"/>
        </w:rPr>
      </w:pPr>
    </w:p>
    <w:p w:rsidR="001D465B" w:rsidRPr="0079121F" w:rsidRDefault="001D465B" w:rsidP="001D465B">
      <w:pPr>
        <w:autoSpaceDE w:val="0"/>
        <w:autoSpaceDN w:val="0"/>
        <w:adjustRightInd w:val="0"/>
        <w:jc w:val="both"/>
        <w:rPr>
          <w:rFonts w:ascii="Arial" w:hAnsi="Arial" w:cs="Arial"/>
          <w:bCs/>
          <w:sz w:val="22"/>
          <w:szCs w:val="22"/>
        </w:rPr>
      </w:pPr>
      <w:r w:rsidRPr="0079121F">
        <w:rPr>
          <w:rFonts w:ascii="Arial" w:hAnsi="Arial" w:cs="Arial"/>
          <w:bCs/>
          <w:sz w:val="22"/>
          <w:szCs w:val="22"/>
        </w:rPr>
        <w:t xml:space="preserve">Sin embargo, presentan un inconveniente importante: el hecho de que una mujer sea la titular del microcrédito (input) no garantiza que efectivamente esté disfrutando los beneficios sociales y económicos (output) como resultado del acceso al crédito. Por ello, las </w:t>
      </w:r>
      <w:proofErr w:type="spellStart"/>
      <w:r w:rsidRPr="0079121F">
        <w:rPr>
          <w:rFonts w:ascii="Arial" w:hAnsi="Arial" w:cs="Arial"/>
          <w:bCs/>
          <w:sz w:val="22"/>
          <w:szCs w:val="22"/>
        </w:rPr>
        <w:t>IMFs</w:t>
      </w:r>
      <w:proofErr w:type="spellEnd"/>
      <w:r w:rsidRPr="0079121F">
        <w:rPr>
          <w:rFonts w:ascii="Arial" w:hAnsi="Arial" w:cs="Arial"/>
          <w:bCs/>
          <w:sz w:val="22"/>
          <w:szCs w:val="22"/>
        </w:rPr>
        <w:t xml:space="preserve"> deberían hacer un esfuerzo por medir el impacto de los recursos destinados para financiar a mujeres de la base de la pir</w:t>
      </w:r>
      <w:r w:rsidR="0079121F">
        <w:rPr>
          <w:rFonts w:ascii="Arial" w:hAnsi="Arial" w:cs="Arial"/>
          <w:bCs/>
          <w:sz w:val="22"/>
          <w:szCs w:val="22"/>
        </w:rPr>
        <w:t>á</w:t>
      </w:r>
      <w:r w:rsidRPr="0079121F">
        <w:rPr>
          <w:rFonts w:ascii="Arial" w:hAnsi="Arial" w:cs="Arial"/>
          <w:bCs/>
          <w:sz w:val="22"/>
          <w:szCs w:val="22"/>
        </w:rPr>
        <w:t>mide, en el mejoramiento de su calidad de vida. Por ejemplo, podría medirse en cuánto aumenta el consumo del hogar en alimentos (output) por cada dólar (o unidad de moneda local) prestado a mujeres (input). Pese a que el levantamiento de este tipo de indicadores requiere un trabajo más complejo (encuestas de hogares, utilización de grupos de control para efectos comparativos, etc.), ofrecen una mejor aproximación para determinar qué tan eficientemente se están utilizando los recursos financieros para contribuir al logro de</w:t>
      </w:r>
      <w:r w:rsidR="00A43AC3" w:rsidRPr="0079121F">
        <w:rPr>
          <w:rFonts w:ascii="Arial" w:hAnsi="Arial" w:cs="Arial"/>
          <w:bCs/>
          <w:sz w:val="22"/>
          <w:szCs w:val="22"/>
        </w:rPr>
        <w:t xml:space="preserve"> los</w:t>
      </w:r>
      <w:r w:rsidRPr="0079121F">
        <w:rPr>
          <w:rFonts w:ascii="Arial" w:hAnsi="Arial" w:cs="Arial"/>
          <w:bCs/>
          <w:sz w:val="22"/>
          <w:szCs w:val="22"/>
        </w:rPr>
        <w:t xml:space="preserve"> Objetivos de Desarrollo del Milenio y en general, para cumplir con la finalidad social de las </w:t>
      </w:r>
      <w:proofErr w:type="spellStart"/>
      <w:r w:rsidRPr="0079121F">
        <w:rPr>
          <w:rFonts w:ascii="Arial" w:hAnsi="Arial" w:cs="Arial"/>
          <w:bCs/>
          <w:sz w:val="22"/>
          <w:szCs w:val="22"/>
        </w:rPr>
        <w:t>IMFs</w:t>
      </w:r>
      <w:proofErr w:type="spellEnd"/>
      <w:r w:rsidRPr="0079121F">
        <w:rPr>
          <w:rFonts w:ascii="Arial" w:hAnsi="Arial" w:cs="Arial"/>
          <w:bCs/>
          <w:sz w:val="22"/>
          <w:szCs w:val="22"/>
        </w:rPr>
        <w:t>.</w:t>
      </w:r>
    </w:p>
    <w:p w:rsidR="001D465B" w:rsidRPr="0079121F" w:rsidRDefault="001D465B" w:rsidP="001D465B">
      <w:pPr>
        <w:autoSpaceDE w:val="0"/>
        <w:autoSpaceDN w:val="0"/>
        <w:adjustRightInd w:val="0"/>
        <w:jc w:val="both"/>
        <w:rPr>
          <w:rFonts w:ascii="Arial" w:hAnsi="Arial" w:cs="Arial"/>
          <w:bCs/>
          <w:color w:val="FF0000"/>
          <w:sz w:val="22"/>
          <w:szCs w:val="22"/>
        </w:rPr>
      </w:pPr>
    </w:p>
    <w:p w:rsidR="00957289" w:rsidRDefault="00957289" w:rsidP="0099471B">
      <w:pPr>
        <w:autoSpaceDE w:val="0"/>
        <w:autoSpaceDN w:val="0"/>
        <w:adjustRightInd w:val="0"/>
        <w:jc w:val="both"/>
        <w:rPr>
          <w:ins w:id="72" w:author="Daniel Sotelsek" w:date="2012-01-27T01:19:00Z"/>
          <w:rFonts w:ascii="Arial" w:hAnsi="Arial" w:cs="Arial"/>
          <w:b/>
          <w:bCs/>
          <w:color w:val="FF0000"/>
          <w:sz w:val="22"/>
          <w:szCs w:val="22"/>
        </w:rPr>
      </w:pPr>
    </w:p>
    <w:p w:rsidR="00957289" w:rsidRDefault="00957289" w:rsidP="0099471B">
      <w:pPr>
        <w:autoSpaceDE w:val="0"/>
        <w:autoSpaceDN w:val="0"/>
        <w:adjustRightInd w:val="0"/>
        <w:jc w:val="both"/>
        <w:rPr>
          <w:ins w:id="73" w:author="Daniel Sotelsek" w:date="2012-01-27T01:19:00Z"/>
          <w:rFonts w:ascii="Arial" w:hAnsi="Arial" w:cs="Arial"/>
          <w:b/>
          <w:bCs/>
          <w:color w:val="FF0000"/>
          <w:sz w:val="22"/>
          <w:szCs w:val="22"/>
        </w:rPr>
      </w:pPr>
    </w:p>
    <w:p w:rsidR="00957289" w:rsidRDefault="00957289" w:rsidP="0099471B">
      <w:pPr>
        <w:autoSpaceDE w:val="0"/>
        <w:autoSpaceDN w:val="0"/>
        <w:adjustRightInd w:val="0"/>
        <w:jc w:val="both"/>
        <w:rPr>
          <w:ins w:id="74" w:author="Daniel Sotelsek" w:date="2012-01-27T01:19:00Z"/>
          <w:rFonts w:ascii="Arial" w:hAnsi="Arial" w:cs="Arial"/>
          <w:b/>
          <w:bCs/>
          <w:color w:val="FF0000"/>
          <w:sz w:val="22"/>
          <w:szCs w:val="22"/>
        </w:rPr>
      </w:pPr>
    </w:p>
    <w:p w:rsidR="00957289" w:rsidRDefault="00957289" w:rsidP="0099471B">
      <w:pPr>
        <w:autoSpaceDE w:val="0"/>
        <w:autoSpaceDN w:val="0"/>
        <w:adjustRightInd w:val="0"/>
        <w:jc w:val="both"/>
        <w:rPr>
          <w:ins w:id="75" w:author="Daniel Sotelsek" w:date="2012-01-27T01:19:00Z"/>
          <w:rFonts w:ascii="Arial" w:hAnsi="Arial" w:cs="Arial"/>
          <w:b/>
          <w:bCs/>
          <w:color w:val="FF0000"/>
          <w:sz w:val="22"/>
          <w:szCs w:val="22"/>
        </w:rPr>
      </w:pPr>
    </w:p>
    <w:p w:rsidR="00957289" w:rsidRDefault="00957289" w:rsidP="0099471B">
      <w:pPr>
        <w:autoSpaceDE w:val="0"/>
        <w:autoSpaceDN w:val="0"/>
        <w:adjustRightInd w:val="0"/>
        <w:jc w:val="both"/>
        <w:rPr>
          <w:ins w:id="76" w:author="Daniel Sotelsek" w:date="2012-01-27T01:19:00Z"/>
          <w:rFonts w:ascii="Arial" w:hAnsi="Arial" w:cs="Arial"/>
          <w:b/>
          <w:bCs/>
          <w:color w:val="FF0000"/>
          <w:sz w:val="22"/>
          <w:szCs w:val="22"/>
        </w:rPr>
      </w:pPr>
    </w:p>
    <w:p w:rsidR="00957289" w:rsidRDefault="00957289" w:rsidP="0099471B">
      <w:pPr>
        <w:autoSpaceDE w:val="0"/>
        <w:autoSpaceDN w:val="0"/>
        <w:adjustRightInd w:val="0"/>
        <w:jc w:val="both"/>
        <w:rPr>
          <w:ins w:id="77" w:author="Daniel Sotelsek" w:date="2012-01-27T01:19:00Z"/>
          <w:rFonts w:ascii="Arial" w:hAnsi="Arial" w:cs="Arial"/>
          <w:b/>
          <w:bCs/>
          <w:color w:val="FF0000"/>
          <w:sz w:val="22"/>
          <w:szCs w:val="22"/>
        </w:rPr>
      </w:pPr>
    </w:p>
    <w:p w:rsidR="00957289" w:rsidRDefault="00957289" w:rsidP="0099471B">
      <w:pPr>
        <w:autoSpaceDE w:val="0"/>
        <w:autoSpaceDN w:val="0"/>
        <w:adjustRightInd w:val="0"/>
        <w:jc w:val="both"/>
        <w:rPr>
          <w:ins w:id="78" w:author="Daniel Sotelsek" w:date="2012-01-27T01:19:00Z"/>
          <w:rFonts w:ascii="Arial" w:hAnsi="Arial" w:cs="Arial"/>
          <w:b/>
          <w:bCs/>
          <w:color w:val="FF0000"/>
          <w:sz w:val="22"/>
          <w:szCs w:val="22"/>
        </w:rPr>
      </w:pPr>
    </w:p>
    <w:p w:rsidR="00957289" w:rsidRDefault="00957289" w:rsidP="0099471B">
      <w:pPr>
        <w:autoSpaceDE w:val="0"/>
        <w:autoSpaceDN w:val="0"/>
        <w:adjustRightInd w:val="0"/>
        <w:jc w:val="both"/>
        <w:rPr>
          <w:ins w:id="79" w:author="Daniel Sotelsek" w:date="2012-01-27T01:19:00Z"/>
          <w:rFonts w:ascii="Arial" w:hAnsi="Arial" w:cs="Arial"/>
          <w:b/>
          <w:bCs/>
          <w:color w:val="FF0000"/>
          <w:sz w:val="22"/>
          <w:szCs w:val="22"/>
        </w:rPr>
      </w:pPr>
    </w:p>
    <w:p w:rsidR="00957289" w:rsidRDefault="00957289" w:rsidP="0099471B">
      <w:pPr>
        <w:autoSpaceDE w:val="0"/>
        <w:autoSpaceDN w:val="0"/>
        <w:adjustRightInd w:val="0"/>
        <w:jc w:val="both"/>
        <w:rPr>
          <w:ins w:id="80" w:author="Daniel Sotelsek" w:date="2012-01-27T01:19:00Z"/>
          <w:rFonts w:ascii="Arial" w:hAnsi="Arial" w:cs="Arial"/>
          <w:b/>
          <w:bCs/>
          <w:color w:val="FF0000"/>
          <w:sz w:val="22"/>
          <w:szCs w:val="22"/>
        </w:rPr>
      </w:pPr>
    </w:p>
    <w:p w:rsidR="00957289" w:rsidRDefault="00957289" w:rsidP="0099471B">
      <w:pPr>
        <w:autoSpaceDE w:val="0"/>
        <w:autoSpaceDN w:val="0"/>
        <w:adjustRightInd w:val="0"/>
        <w:jc w:val="both"/>
        <w:rPr>
          <w:ins w:id="81" w:author="Daniel Sotelsek" w:date="2012-01-27T01:19:00Z"/>
          <w:rFonts w:ascii="Arial" w:hAnsi="Arial" w:cs="Arial"/>
          <w:b/>
          <w:bCs/>
          <w:color w:val="FF0000"/>
          <w:sz w:val="22"/>
          <w:szCs w:val="22"/>
        </w:rPr>
      </w:pPr>
    </w:p>
    <w:p w:rsidR="00694A79" w:rsidRPr="00957289" w:rsidRDefault="008B46F2" w:rsidP="0099471B">
      <w:pPr>
        <w:autoSpaceDE w:val="0"/>
        <w:autoSpaceDN w:val="0"/>
        <w:adjustRightInd w:val="0"/>
        <w:jc w:val="both"/>
        <w:rPr>
          <w:rFonts w:ascii="Arial" w:hAnsi="Arial" w:cs="Arial"/>
          <w:b/>
          <w:bCs/>
          <w:sz w:val="22"/>
          <w:szCs w:val="22"/>
          <w:rPrChange w:id="82" w:author="Daniel Sotelsek" w:date="2012-01-27T01:24:00Z">
            <w:rPr>
              <w:rFonts w:ascii="Arial" w:hAnsi="Arial" w:cs="Arial"/>
              <w:bCs/>
              <w:color w:val="FF0000"/>
              <w:sz w:val="22"/>
              <w:szCs w:val="22"/>
            </w:rPr>
          </w:rPrChange>
        </w:rPr>
      </w:pPr>
      <w:ins w:id="83" w:author="VANESA UBEIRA" w:date="2012-01-26T19:03:00Z">
        <w:r w:rsidRPr="00957289">
          <w:rPr>
            <w:rFonts w:ascii="Arial" w:hAnsi="Arial" w:cs="Arial"/>
            <w:b/>
            <w:bCs/>
            <w:sz w:val="22"/>
            <w:szCs w:val="22"/>
            <w:rPrChange w:id="84" w:author="Daniel Sotelsek" w:date="2012-01-27T01:24:00Z">
              <w:rPr>
                <w:rFonts w:ascii="Arial" w:hAnsi="Arial" w:cs="Arial"/>
                <w:bCs/>
                <w:color w:val="FF0000"/>
                <w:sz w:val="22"/>
                <w:szCs w:val="22"/>
              </w:rPr>
            </w:rPrChange>
          </w:rPr>
          <w:t xml:space="preserve">División por regiones de los datos </w:t>
        </w:r>
        <w:proofErr w:type="spellStart"/>
        <w:r w:rsidRPr="00957289">
          <w:rPr>
            <w:rFonts w:ascii="Arial" w:hAnsi="Arial" w:cs="Arial"/>
            <w:b/>
            <w:bCs/>
            <w:sz w:val="22"/>
            <w:szCs w:val="22"/>
            <w:rPrChange w:id="85" w:author="Daniel Sotelsek" w:date="2012-01-27T01:24:00Z">
              <w:rPr>
                <w:rFonts w:ascii="Arial" w:hAnsi="Arial" w:cs="Arial"/>
                <w:bCs/>
                <w:color w:val="FF0000"/>
                <w:sz w:val="22"/>
                <w:szCs w:val="22"/>
              </w:rPr>
            </w:rPrChange>
          </w:rPr>
          <w:t>microfinancieros</w:t>
        </w:r>
      </w:ins>
      <w:proofErr w:type="spellEnd"/>
    </w:p>
    <w:p w:rsidR="00694A79" w:rsidRPr="00957289" w:rsidRDefault="00694A79" w:rsidP="0099471B">
      <w:pPr>
        <w:autoSpaceDE w:val="0"/>
        <w:autoSpaceDN w:val="0"/>
        <w:adjustRightInd w:val="0"/>
        <w:jc w:val="both"/>
        <w:rPr>
          <w:rFonts w:ascii="Arial" w:hAnsi="Arial" w:cs="Arial"/>
          <w:bCs/>
          <w:sz w:val="22"/>
          <w:szCs w:val="22"/>
          <w:rPrChange w:id="86" w:author="Daniel Sotelsek" w:date="2012-01-27T01:24:00Z">
            <w:rPr>
              <w:rFonts w:ascii="Arial" w:hAnsi="Arial" w:cs="Arial"/>
              <w:bCs/>
              <w:color w:val="FF0000"/>
              <w:sz w:val="22"/>
              <w:szCs w:val="22"/>
            </w:rPr>
          </w:rPrChange>
        </w:rPr>
      </w:pPr>
    </w:p>
    <w:p w:rsidR="00E4673C" w:rsidRPr="00957289" w:rsidRDefault="00E4673C" w:rsidP="0099471B">
      <w:pPr>
        <w:autoSpaceDE w:val="0"/>
        <w:autoSpaceDN w:val="0"/>
        <w:adjustRightInd w:val="0"/>
        <w:jc w:val="both"/>
        <w:rPr>
          <w:rFonts w:ascii="Arial" w:hAnsi="Arial" w:cs="Arial"/>
          <w:b/>
          <w:bCs/>
          <w:sz w:val="22"/>
          <w:szCs w:val="22"/>
          <w:rPrChange w:id="87" w:author="Daniel Sotelsek" w:date="2012-01-27T01:24:00Z">
            <w:rPr>
              <w:rFonts w:ascii="Arial" w:hAnsi="Arial" w:cs="Arial"/>
              <w:b/>
              <w:bCs/>
              <w:color w:val="FF0000"/>
              <w:sz w:val="22"/>
              <w:szCs w:val="22"/>
            </w:rPr>
          </w:rPrChange>
        </w:rPr>
      </w:pPr>
    </w:p>
    <w:p w:rsidR="00A72478" w:rsidRPr="00F32918" w:rsidRDefault="008B46F2" w:rsidP="0099471B">
      <w:pPr>
        <w:autoSpaceDE w:val="0"/>
        <w:autoSpaceDN w:val="0"/>
        <w:adjustRightInd w:val="0"/>
        <w:jc w:val="both"/>
        <w:rPr>
          <w:rFonts w:ascii="Arial" w:hAnsi="Arial" w:cs="Arial"/>
          <w:b/>
          <w:bCs/>
          <w:color w:val="00436E"/>
          <w:sz w:val="22"/>
          <w:szCs w:val="22"/>
        </w:rPr>
      </w:pPr>
      <w:r>
        <w:rPr>
          <w:rFonts w:ascii="Arial" w:hAnsi="Arial" w:cs="Arial"/>
          <w:b/>
          <w:bCs/>
          <w:noProof/>
          <w:color w:val="00436E"/>
          <w:sz w:val="22"/>
          <w:szCs w:val="22"/>
        </w:rPr>
        <w:drawing>
          <wp:inline distT="0" distB="0" distL="0" distR="0">
            <wp:extent cx="5400040" cy="2895151"/>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00040" cy="2895151"/>
                    </a:xfrm>
                    <a:prstGeom prst="rect">
                      <a:avLst/>
                    </a:prstGeom>
                    <a:noFill/>
                    <a:ln w="9525">
                      <a:noFill/>
                      <a:miter lim="800000"/>
                      <a:headEnd/>
                      <a:tailEnd/>
                    </a:ln>
                  </pic:spPr>
                </pic:pic>
              </a:graphicData>
            </a:graphic>
          </wp:inline>
        </w:drawing>
      </w:r>
    </w:p>
    <w:p w:rsidR="00A72478" w:rsidRPr="00F32918" w:rsidRDefault="00A72478" w:rsidP="0099471B">
      <w:pPr>
        <w:autoSpaceDE w:val="0"/>
        <w:autoSpaceDN w:val="0"/>
        <w:adjustRightInd w:val="0"/>
        <w:jc w:val="both"/>
        <w:rPr>
          <w:rFonts w:ascii="Arial" w:hAnsi="Arial" w:cs="Arial"/>
          <w:b/>
          <w:bCs/>
          <w:color w:val="00436E"/>
          <w:sz w:val="22"/>
          <w:szCs w:val="22"/>
        </w:rPr>
      </w:pPr>
    </w:p>
    <w:p w:rsidR="00A72478" w:rsidRPr="00F32918" w:rsidRDefault="00A72478" w:rsidP="0099471B">
      <w:pPr>
        <w:autoSpaceDE w:val="0"/>
        <w:autoSpaceDN w:val="0"/>
        <w:adjustRightInd w:val="0"/>
        <w:jc w:val="both"/>
        <w:rPr>
          <w:rFonts w:ascii="Arial" w:hAnsi="Arial" w:cs="Arial"/>
          <w:b/>
          <w:bCs/>
          <w:color w:val="00436E"/>
          <w:sz w:val="22"/>
          <w:szCs w:val="22"/>
        </w:rPr>
      </w:pPr>
    </w:p>
    <w:p w:rsidR="00A72478" w:rsidRPr="00F32918" w:rsidRDefault="00A72478" w:rsidP="0099471B">
      <w:pPr>
        <w:autoSpaceDE w:val="0"/>
        <w:autoSpaceDN w:val="0"/>
        <w:adjustRightInd w:val="0"/>
        <w:jc w:val="both"/>
        <w:rPr>
          <w:rFonts w:ascii="Arial" w:hAnsi="Arial" w:cs="Arial"/>
          <w:b/>
          <w:bCs/>
          <w:color w:val="00436E"/>
          <w:sz w:val="22"/>
          <w:szCs w:val="22"/>
        </w:rPr>
      </w:pPr>
    </w:p>
    <w:p w:rsidR="00A72478" w:rsidRPr="00F32918" w:rsidRDefault="00A72478" w:rsidP="009060A7">
      <w:pPr>
        <w:autoSpaceDE w:val="0"/>
        <w:autoSpaceDN w:val="0"/>
        <w:adjustRightInd w:val="0"/>
        <w:jc w:val="both"/>
        <w:rPr>
          <w:rFonts w:ascii="Arial" w:hAnsi="Arial" w:cs="Arial"/>
          <w:bCs/>
          <w:sz w:val="22"/>
          <w:szCs w:val="22"/>
        </w:rPr>
      </w:pPr>
      <w:r w:rsidRPr="00F32918">
        <w:rPr>
          <w:rFonts w:ascii="Arial" w:hAnsi="Arial" w:cs="Arial"/>
          <w:bCs/>
          <w:sz w:val="22"/>
          <w:szCs w:val="22"/>
        </w:rPr>
        <w:t>Por último en este apartado me gustaría comentar una experiencia de elaboración de un ranking (</w:t>
      </w:r>
      <w:hyperlink r:id="rId12" w:history="1">
        <w:r w:rsidRPr="00F32918">
          <w:rPr>
            <w:rStyle w:val="Hipervnculo"/>
            <w:rFonts w:ascii="Arial" w:hAnsi="Arial" w:cs="Arial"/>
            <w:bCs/>
            <w:color w:val="auto"/>
            <w:sz w:val="22"/>
            <w:szCs w:val="22"/>
          </w:rPr>
          <w:t>http://knowledge.fomin.org</w:t>
        </w:r>
      </w:hyperlink>
      <w:r w:rsidRPr="00F32918">
        <w:rPr>
          <w:rFonts w:ascii="Arial" w:hAnsi="Arial" w:cs="Arial"/>
          <w:bCs/>
          <w:sz w:val="22"/>
          <w:szCs w:val="22"/>
        </w:rPr>
        <w:t>) sobre microcréditos en América Latina. Lo más relevante e independiente de los resultados es analizar los criterios bajo los cuales se han elaborado determinados ranking en la región.</w:t>
      </w:r>
    </w:p>
    <w:p w:rsidR="00A72478" w:rsidRPr="00F32918" w:rsidRDefault="00A72478" w:rsidP="009060A7">
      <w:pPr>
        <w:autoSpaceDE w:val="0"/>
        <w:autoSpaceDN w:val="0"/>
        <w:adjustRightInd w:val="0"/>
        <w:jc w:val="both"/>
        <w:rPr>
          <w:rFonts w:ascii="Arial" w:hAnsi="Arial" w:cs="Arial"/>
          <w:b/>
          <w:bCs/>
          <w:sz w:val="22"/>
          <w:szCs w:val="22"/>
        </w:rPr>
      </w:pPr>
    </w:p>
    <w:p w:rsidR="00A72478" w:rsidRPr="00F32918" w:rsidRDefault="00A72478" w:rsidP="009060A7">
      <w:pPr>
        <w:autoSpaceDE w:val="0"/>
        <w:autoSpaceDN w:val="0"/>
        <w:adjustRightInd w:val="0"/>
        <w:jc w:val="both"/>
        <w:rPr>
          <w:rFonts w:ascii="Arial" w:hAnsi="Arial" w:cs="Arial"/>
          <w:color w:val="000000"/>
          <w:sz w:val="22"/>
          <w:szCs w:val="22"/>
        </w:rPr>
      </w:pPr>
      <w:r w:rsidRPr="00F32918">
        <w:rPr>
          <w:rFonts w:ascii="Arial" w:hAnsi="Arial" w:cs="Arial"/>
          <w:sz w:val="22"/>
          <w:szCs w:val="22"/>
        </w:rPr>
        <w:t>Este es un ranking eminentemente</w:t>
      </w:r>
      <w:r w:rsidRPr="00F32918">
        <w:rPr>
          <w:rFonts w:ascii="Arial" w:hAnsi="Arial" w:cs="Arial"/>
          <w:color w:val="000000"/>
          <w:sz w:val="22"/>
          <w:szCs w:val="22"/>
        </w:rPr>
        <w:t xml:space="preserve"> cuantitativo (todas las variables son cuantificables y </w:t>
      </w:r>
      <w:proofErr w:type="spellStart"/>
      <w:r w:rsidRPr="00F32918">
        <w:rPr>
          <w:rFonts w:ascii="Arial" w:hAnsi="Arial" w:cs="Arial"/>
          <w:color w:val="000000"/>
          <w:sz w:val="22"/>
          <w:szCs w:val="22"/>
        </w:rPr>
        <w:t>portanto</w:t>
      </w:r>
      <w:proofErr w:type="spellEnd"/>
      <w:r w:rsidRPr="00F32918">
        <w:rPr>
          <w:rFonts w:ascii="Arial" w:hAnsi="Arial" w:cs="Arial"/>
          <w:color w:val="000000"/>
          <w:sz w:val="22"/>
          <w:szCs w:val="22"/>
        </w:rPr>
        <w:t xml:space="preserve"> explicables), simple (fácil de reproducir) y está orientado a resultados (los valores de éxito</w:t>
      </w:r>
      <w:r w:rsidR="0079121F">
        <w:rPr>
          <w:rFonts w:ascii="Arial" w:hAnsi="Arial" w:cs="Arial"/>
          <w:color w:val="000000"/>
          <w:sz w:val="22"/>
          <w:szCs w:val="22"/>
        </w:rPr>
        <w:t xml:space="preserve"> </w:t>
      </w:r>
      <w:r w:rsidRPr="00F32918">
        <w:rPr>
          <w:rFonts w:ascii="Arial" w:hAnsi="Arial" w:cs="Arial"/>
          <w:color w:val="000000"/>
          <w:sz w:val="22"/>
          <w:szCs w:val="22"/>
        </w:rPr>
        <w:t xml:space="preserve">deben operar como incentivos para avanzar en las metas aceptadas en </w:t>
      </w:r>
      <w:proofErr w:type="spellStart"/>
      <w:r w:rsidRPr="00F32918">
        <w:rPr>
          <w:rFonts w:ascii="Arial" w:hAnsi="Arial" w:cs="Arial"/>
          <w:color w:val="000000"/>
          <w:sz w:val="22"/>
          <w:szCs w:val="22"/>
        </w:rPr>
        <w:t>microfinanzas</w:t>
      </w:r>
      <w:proofErr w:type="spellEnd"/>
      <w:r w:rsidRPr="00F32918">
        <w:rPr>
          <w:rFonts w:ascii="Arial" w:hAnsi="Arial" w:cs="Arial"/>
          <w:color w:val="000000"/>
          <w:sz w:val="22"/>
          <w:szCs w:val="22"/>
        </w:rPr>
        <w:t>).</w:t>
      </w:r>
    </w:p>
    <w:p w:rsidR="00054188" w:rsidRPr="00F32918" w:rsidRDefault="00054188" w:rsidP="009060A7">
      <w:pPr>
        <w:autoSpaceDE w:val="0"/>
        <w:autoSpaceDN w:val="0"/>
        <w:adjustRightInd w:val="0"/>
        <w:jc w:val="both"/>
        <w:rPr>
          <w:rFonts w:ascii="Arial" w:hAnsi="Arial" w:cs="Arial"/>
          <w:color w:val="000000"/>
          <w:sz w:val="22"/>
          <w:szCs w:val="22"/>
        </w:rPr>
      </w:pPr>
    </w:p>
    <w:p w:rsidR="00A72478" w:rsidRPr="00F32918" w:rsidRDefault="00A72478" w:rsidP="009060A7">
      <w:pPr>
        <w:autoSpaceDE w:val="0"/>
        <w:autoSpaceDN w:val="0"/>
        <w:adjustRightInd w:val="0"/>
        <w:jc w:val="both"/>
        <w:rPr>
          <w:rFonts w:ascii="Arial" w:hAnsi="Arial" w:cs="Arial"/>
          <w:color w:val="000000"/>
          <w:sz w:val="22"/>
          <w:szCs w:val="22"/>
        </w:rPr>
      </w:pPr>
      <w:r w:rsidRPr="00F32918">
        <w:rPr>
          <w:rFonts w:ascii="Arial" w:hAnsi="Arial" w:cs="Arial"/>
          <w:color w:val="000000"/>
          <w:sz w:val="22"/>
          <w:szCs w:val="22"/>
        </w:rPr>
        <w:t xml:space="preserve">El ranking está basado en tres pilares: </w:t>
      </w:r>
      <w:r w:rsidRPr="00F32918">
        <w:rPr>
          <w:rFonts w:ascii="Arial" w:hAnsi="Arial" w:cs="Arial"/>
          <w:i/>
          <w:iCs/>
          <w:color w:val="000000"/>
          <w:sz w:val="22"/>
          <w:szCs w:val="22"/>
        </w:rPr>
        <w:t>alcance</w:t>
      </w:r>
      <w:r w:rsidRPr="00F32918">
        <w:rPr>
          <w:rFonts w:ascii="Arial" w:hAnsi="Arial" w:cs="Arial"/>
          <w:color w:val="000000"/>
          <w:sz w:val="22"/>
          <w:szCs w:val="22"/>
        </w:rPr>
        <w:t xml:space="preserve">, </w:t>
      </w:r>
      <w:r w:rsidRPr="00F32918">
        <w:rPr>
          <w:rFonts w:ascii="Arial" w:hAnsi="Arial" w:cs="Arial"/>
          <w:i/>
          <w:iCs/>
          <w:color w:val="000000"/>
          <w:sz w:val="22"/>
          <w:szCs w:val="22"/>
        </w:rPr>
        <w:t xml:space="preserve">eficiencia </w:t>
      </w:r>
      <w:r w:rsidRPr="00F32918">
        <w:rPr>
          <w:rFonts w:ascii="Arial" w:hAnsi="Arial" w:cs="Arial"/>
          <w:color w:val="000000"/>
          <w:sz w:val="22"/>
          <w:szCs w:val="22"/>
        </w:rPr>
        <w:t xml:space="preserve">y </w:t>
      </w:r>
      <w:r w:rsidRPr="00F32918">
        <w:rPr>
          <w:rFonts w:ascii="Arial" w:hAnsi="Arial" w:cs="Arial"/>
          <w:i/>
          <w:iCs/>
          <w:color w:val="000000"/>
          <w:sz w:val="22"/>
          <w:szCs w:val="22"/>
        </w:rPr>
        <w:t>transparencia</w:t>
      </w:r>
      <w:r w:rsidRPr="00F32918">
        <w:rPr>
          <w:rFonts w:ascii="Arial" w:hAnsi="Arial" w:cs="Arial"/>
          <w:color w:val="000000"/>
          <w:sz w:val="22"/>
          <w:szCs w:val="22"/>
        </w:rPr>
        <w:t xml:space="preserve">. Posteriormente, los </w:t>
      </w:r>
      <w:r w:rsidR="009060A7" w:rsidRPr="00F32918">
        <w:rPr>
          <w:rFonts w:ascii="Arial" w:hAnsi="Arial" w:cs="Arial"/>
          <w:color w:val="000000"/>
          <w:sz w:val="22"/>
          <w:szCs w:val="22"/>
        </w:rPr>
        <w:t>pr</w:t>
      </w:r>
      <w:r w:rsidRPr="00F32918">
        <w:rPr>
          <w:rFonts w:ascii="Arial" w:hAnsi="Arial" w:cs="Arial"/>
          <w:color w:val="000000"/>
          <w:sz w:val="22"/>
          <w:szCs w:val="22"/>
        </w:rPr>
        <w:t>omedios de cada pilar se promedian una vez más para obtener valores únicos por IMF. Estos últimos valores se ordenan para extraer los resultados finales.</w:t>
      </w:r>
    </w:p>
    <w:p w:rsidR="009060A7" w:rsidRPr="00F32918" w:rsidRDefault="009060A7" w:rsidP="009060A7">
      <w:pPr>
        <w:autoSpaceDE w:val="0"/>
        <w:autoSpaceDN w:val="0"/>
        <w:adjustRightInd w:val="0"/>
        <w:jc w:val="both"/>
        <w:rPr>
          <w:rFonts w:ascii="Arial" w:hAnsi="Arial" w:cs="Arial"/>
          <w:b/>
          <w:bCs/>
          <w:i/>
          <w:iCs/>
          <w:color w:val="000000"/>
          <w:sz w:val="22"/>
          <w:szCs w:val="22"/>
        </w:rPr>
      </w:pPr>
    </w:p>
    <w:p w:rsidR="00A72478" w:rsidRPr="00F32918" w:rsidRDefault="00A72478" w:rsidP="009060A7">
      <w:pPr>
        <w:autoSpaceDE w:val="0"/>
        <w:autoSpaceDN w:val="0"/>
        <w:adjustRightInd w:val="0"/>
        <w:jc w:val="both"/>
        <w:rPr>
          <w:rFonts w:ascii="Arial" w:hAnsi="Arial" w:cs="Arial"/>
          <w:b/>
          <w:bCs/>
          <w:i/>
          <w:iCs/>
          <w:color w:val="000000"/>
          <w:sz w:val="22"/>
          <w:szCs w:val="22"/>
        </w:rPr>
      </w:pPr>
      <w:r w:rsidRPr="00F32918">
        <w:rPr>
          <w:rFonts w:ascii="Arial" w:hAnsi="Arial" w:cs="Arial"/>
          <w:b/>
          <w:bCs/>
          <w:i/>
          <w:iCs/>
          <w:color w:val="000000"/>
          <w:sz w:val="22"/>
          <w:szCs w:val="22"/>
        </w:rPr>
        <w:t>Los pilares y sus indicadores</w:t>
      </w:r>
    </w:p>
    <w:p w:rsidR="009060A7" w:rsidRPr="00F32918" w:rsidRDefault="009060A7" w:rsidP="009060A7">
      <w:pPr>
        <w:autoSpaceDE w:val="0"/>
        <w:autoSpaceDN w:val="0"/>
        <w:adjustRightInd w:val="0"/>
        <w:jc w:val="both"/>
        <w:rPr>
          <w:rFonts w:ascii="Arial" w:hAnsi="Arial" w:cs="Arial"/>
          <w:b/>
          <w:bCs/>
          <w:i/>
          <w:iCs/>
          <w:color w:val="000000"/>
          <w:sz w:val="22"/>
          <w:szCs w:val="22"/>
        </w:rPr>
      </w:pPr>
    </w:p>
    <w:p w:rsidR="00A72478" w:rsidRPr="00F32918" w:rsidRDefault="00A72478" w:rsidP="009060A7">
      <w:pPr>
        <w:autoSpaceDE w:val="0"/>
        <w:autoSpaceDN w:val="0"/>
        <w:adjustRightInd w:val="0"/>
        <w:jc w:val="both"/>
        <w:rPr>
          <w:rFonts w:ascii="Arial" w:hAnsi="Arial" w:cs="Arial"/>
          <w:b/>
          <w:bCs/>
          <w:color w:val="00436E"/>
          <w:sz w:val="22"/>
          <w:szCs w:val="22"/>
        </w:rPr>
      </w:pPr>
      <w:r w:rsidRPr="00F32918">
        <w:rPr>
          <w:rFonts w:ascii="Arial" w:hAnsi="Arial" w:cs="Arial"/>
          <w:b/>
          <w:bCs/>
          <w:color w:val="000000"/>
          <w:sz w:val="22"/>
          <w:szCs w:val="22"/>
        </w:rPr>
        <w:t xml:space="preserve">1. </w:t>
      </w:r>
      <w:r w:rsidRPr="00F32918">
        <w:rPr>
          <w:rFonts w:ascii="Arial" w:hAnsi="Arial" w:cs="Arial"/>
          <w:b/>
          <w:bCs/>
          <w:i/>
          <w:iCs/>
          <w:color w:val="000000"/>
          <w:sz w:val="22"/>
          <w:szCs w:val="22"/>
        </w:rPr>
        <w:t xml:space="preserve">Alcance: </w:t>
      </w:r>
      <w:r w:rsidRPr="00F32918">
        <w:rPr>
          <w:rFonts w:ascii="Arial" w:hAnsi="Arial" w:cs="Arial"/>
          <w:color w:val="000000"/>
          <w:sz w:val="22"/>
          <w:szCs w:val="22"/>
        </w:rPr>
        <w:t>Mide el éxito obtenido en la expansión de servicios financieros mediante las siguientes</w:t>
      </w:r>
      <w:r w:rsidR="0079121F">
        <w:rPr>
          <w:rFonts w:ascii="Arial" w:hAnsi="Arial" w:cs="Arial"/>
          <w:color w:val="000000"/>
          <w:sz w:val="22"/>
          <w:szCs w:val="22"/>
        </w:rPr>
        <w:t xml:space="preserve"> </w:t>
      </w:r>
      <w:r w:rsidRPr="00F32918">
        <w:rPr>
          <w:rFonts w:ascii="Arial" w:hAnsi="Arial" w:cs="Arial"/>
          <w:color w:val="000000"/>
          <w:sz w:val="22"/>
          <w:szCs w:val="22"/>
        </w:rPr>
        <w:t>variables:</w:t>
      </w:r>
      <w:r w:rsidR="0079121F">
        <w:rPr>
          <w:rFonts w:ascii="Arial" w:hAnsi="Arial" w:cs="Arial"/>
          <w:color w:val="000000"/>
          <w:sz w:val="22"/>
          <w:szCs w:val="22"/>
        </w:rPr>
        <w:t xml:space="preserve"> </w:t>
      </w:r>
      <w:r w:rsidRPr="00F32918">
        <w:rPr>
          <w:rFonts w:ascii="Arial" w:hAnsi="Arial" w:cs="Arial"/>
          <w:color w:val="000000"/>
          <w:sz w:val="22"/>
          <w:szCs w:val="22"/>
        </w:rPr>
        <w:t>Préstamos dirigidos a la microempresa</w:t>
      </w:r>
      <w:r w:rsidR="009060A7" w:rsidRPr="00F32918">
        <w:rPr>
          <w:rFonts w:ascii="Arial" w:hAnsi="Arial" w:cs="Arial"/>
          <w:color w:val="000000"/>
          <w:sz w:val="22"/>
          <w:szCs w:val="22"/>
        </w:rPr>
        <w:t>; c</w:t>
      </w:r>
      <w:r w:rsidRPr="00F32918">
        <w:rPr>
          <w:rFonts w:ascii="Arial" w:hAnsi="Arial" w:cs="Arial"/>
          <w:color w:val="000000"/>
          <w:sz w:val="22"/>
          <w:szCs w:val="22"/>
        </w:rPr>
        <w:t>recimiento en préstamos a la microempresa</w:t>
      </w:r>
      <w:r w:rsidR="009060A7" w:rsidRPr="00F32918">
        <w:rPr>
          <w:rFonts w:ascii="Arial" w:hAnsi="Arial" w:cs="Arial"/>
          <w:color w:val="000000"/>
          <w:sz w:val="22"/>
          <w:szCs w:val="22"/>
        </w:rPr>
        <w:t>;</w:t>
      </w:r>
      <w:r w:rsidR="008B46F2">
        <w:rPr>
          <w:rFonts w:ascii="Arial" w:hAnsi="Arial" w:cs="Arial"/>
          <w:color w:val="000000"/>
          <w:sz w:val="22"/>
          <w:szCs w:val="22"/>
        </w:rPr>
        <w:t xml:space="preserve"> </w:t>
      </w:r>
      <w:r w:rsidR="009060A7" w:rsidRPr="00F32918">
        <w:rPr>
          <w:rFonts w:ascii="Arial" w:hAnsi="Arial" w:cs="Arial"/>
          <w:sz w:val="22"/>
          <w:szCs w:val="22"/>
        </w:rPr>
        <w:t xml:space="preserve">penetración de </w:t>
      </w:r>
      <w:proofErr w:type="spellStart"/>
      <w:r w:rsidR="009060A7" w:rsidRPr="00F32918">
        <w:rPr>
          <w:rFonts w:ascii="Arial" w:hAnsi="Arial" w:cs="Arial"/>
          <w:sz w:val="22"/>
          <w:szCs w:val="22"/>
        </w:rPr>
        <w:t>mercado;movilización</w:t>
      </w:r>
      <w:proofErr w:type="spellEnd"/>
      <w:r w:rsidR="009060A7" w:rsidRPr="00F32918">
        <w:rPr>
          <w:rFonts w:ascii="Arial" w:hAnsi="Arial" w:cs="Arial"/>
          <w:sz w:val="22"/>
          <w:szCs w:val="22"/>
        </w:rPr>
        <w:t xml:space="preserve"> de depósitos; depósitos/cartera de créditos; cuentas de depósito/préstamos. </w:t>
      </w:r>
    </w:p>
    <w:p w:rsidR="00A72478" w:rsidRPr="00F32918" w:rsidRDefault="00A72478" w:rsidP="009060A7">
      <w:pPr>
        <w:autoSpaceDE w:val="0"/>
        <w:autoSpaceDN w:val="0"/>
        <w:adjustRightInd w:val="0"/>
        <w:jc w:val="both"/>
        <w:rPr>
          <w:rFonts w:ascii="Arial" w:hAnsi="Arial" w:cs="Arial"/>
          <w:b/>
          <w:bCs/>
          <w:color w:val="00436E"/>
          <w:sz w:val="22"/>
          <w:szCs w:val="22"/>
        </w:rPr>
      </w:pPr>
    </w:p>
    <w:p w:rsidR="009060A7" w:rsidRPr="00F32918" w:rsidRDefault="009060A7" w:rsidP="009060A7">
      <w:pPr>
        <w:autoSpaceDE w:val="0"/>
        <w:autoSpaceDN w:val="0"/>
        <w:adjustRightInd w:val="0"/>
        <w:jc w:val="both"/>
        <w:rPr>
          <w:rFonts w:ascii="Arial" w:hAnsi="Arial" w:cs="Arial"/>
          <w:color w:val="000000"/>
          <w:sz w:val="22"/>
          <w:szCs w:val="22"/>
        </w:rPr>
      </w:pPr>
      <w:r w:rsidRPr="00F32918">
        <w:rPr>
          <w:rFonts w:ascii="Arial" w:hAnsi="Arial" w:cs="Arial"/>
          <w:b/>
          <w:bCs/>
          <w:color w:val="000000"/>
          <w:sz w:val="22"/>
          <w:szCs w:val="22"/>
        </w:rPr>
        <w:t xml:space="preserve">2. </w:t>
      </w:r>
      <w:r w:rsidRPr="00F32918">
        <w:rPr>
          <w:rFonts w:ascii="Arial" w:hAnsi="Arial" w:cs="Arial"/>
          <w:b/>
          <w:bCs/>
          <w:i/>
          <w:iCs/>
          <w:color w:val="000000"/>
          <w:sz w:val="22"/>
          <w:szCs w:val="22"/>
        </w:rPr>
        <w:t xml:space="preserve">Eficiencia: </w:t>
      </w:r>
      <w:r w:rsidRPr="00F32918">
        <w:rPr>
          <w:rFonts w:ascii="Arial" w:hAnsi="Arial" w:cs="Arial"/>
          <w:color w:val="000000"/>
          <w:sz w:val="22"/>
          <w:szCs w:val="22"/>
        </w:rPr>
        <w:t>Este pilar mide el grado en que las IMF reducen costos a sus clientes. Considera</w:t>
      </w:r>
      <w:r w:rsidR="0079121F">
        <w:rPr>
          <w:rFonts w:ascii="Arial" w:hAnsi="Arial" w:cs="Arial"/>
          <w:color w:val="000000"/>
          <w:sz w:val="22"/>
          <w:szCs w:val="22"/>
        </w:rPr>
        <w:t xml:space="preserve"> </w:t>
      </w:r>
      <w:r w:rsidRPr="00F32918">
        <w:rPr>
          <w:rFonts w:ascii="Arial" w:hAnsi="Arial" w:cs="Arial"/>
          <w:color w:val="000000"/>
          <w:sz w:val="22"/>
          <w:szCs w:val="22"/>
        </w:rPr>
        <w:t>las siguientes variables: Costo por prestatario/INB per cápita; utilidad/cartera de crédito; calidad de cartera; cartera en riesgo mayor a 30 días; castigos de cartera</w:t>
      </w:r>
    </w:p>
    <w:p w:rsidR="009060A7" w:rsidRPr="00F32918" w:rsidRDefault="009060A7" w:rsidP="009060A7">
      <w:pPr>
        <w:autoSpaceDE w:val="0"/>
        <w:autoSpaceDN w:val="0"/>
        <w:adjustRightInd w:val="0"/>
        <w:jc w:val="both"/>
        <w:rPr>
          <w:rFonts w:ascii="Arial" w:hAnsi="Arial" w:cs="Arial"/>
          <w:color w:val="000000"/>
          <w:sz w:val="22"/>
          <w:szCs w:val="22"/>
        </w:rPr>
      </w:pPr>
    </w:p>
    <w:p w:rsidR="00A72478" w:rsidRPr="00F32918" w:rsidRDefault="009060A7" w:rsidP="009060A7">
      <w:pPr>
        <w:autoSpaceDE w:val="0"/>
        <w:autoSpaceDN w:val="0"/>
        <w:adjustRightInd w:val="0"/>
        <w:jc w:val="both"/>
        <w:rPr>
          <w:rFonts w:ascii="Arial" w:hAnsi="Arial" w:cs="Arial"/>
          <w:b/>
          <w:bCs/>
          <w:color w:val="00436E"/>
          <w:sz w:val="22"/>
          <w:szCs w:val="22"/>
        </w:rPr>
      </w:pPr>
      <w:r w:rsidRPr="00F32918">
        <w:rPr>
          <w:rFonts w:ascii="Arial" w:hAnsi="Arial" w:cs="Arial"/>
          <w:b/>
          <w:bCs/>
          <w:color w:val="000000"/>
          <w:sz w:val="22"/>
          <w:szCs w:val="22"/>
        </w:rPr>
        <w:t xml:space="preserve">3. </w:t>
      </w:r>
      <w:r w:rsidRPr="00F32918">
        <w:rPr>
          <w:rFonts w:ascii="Arial" w:hAnsi="Arial" w:cs="Arial"/>
          <w:b/>
          <w:bCs/>
          <w:i/>
          <w:iCs/>
          <w:color w:val="000000"/>
          <w:sz w:val="22"/>
          <w:szCs w:val="22"/>
        </w:rPr>
        <w:t xml:space="preserve">Transparencia: </w:t>
      </w:r>
      <w:r w:rsidRPr="00F32918">
        <w:rPr>
          <w:rFonts w:ascii="Arial" w:hAnsi="Arial" w:cs="Arial"/>
          <w:color w:val="000000"/>
          <w:sz w:val="22"/>
          <w:szCs w:val="22"/>
        </w:rPr>
        <w:t>Este pilar mide la difusión pública de los resultados de desempeño de</w:t>
      </w:r>
      <w:r w:rsidR="0079121F">
        <w:rPr>
          <w:rFonts w:ascii="Arial" w:hAnsi="Arial" w:cs="Arial"/>
          <w:color w:val="000000"/>
          <w:sz w:val="22"/>
          <w:szCs w:val="22"/>
        </w:rPr>
        <w:t xml:space="preserve"> </w:t>
      </w:r>
      <w:r w:rsidRPr="00F32918">
        <w:rPr>
          <w:rFonts w:ascii="Arial" w:hAnsi="Arial" w:cs="Arial"/>
          <w:color w:val="000000"/>
          <w:sz w:val="22"/>
          <w:szCs w:val="22"/>
        </w:rPr>
        <w:t xml:space="preserve">una forma estándar y comparable, como se aprecian en las siguientes variables: informes anuales para el MIX </w:t>
      </w:r>
      <w:proofErr w:type="spellStart"/>
      <w:r w:rsidRPr="00F32918">
        <w:rPr>
          <w:rFonts w:ascii="Arial" w:hAnsi="Arial" w:cs="Arial"/>
          <w:color w:val="000000"/>
          <w:sz w:val="22"/>
          <w:szCs w:val="22"/>
        </w:rPr>
        <w:t>Market</w:t>
      </w:r>
      <w:proofErr w:type="spellEnd"/>
      <w:r w:rsidRPr="00F32918">
        <w:rPr>
          <w:rFonts w:ascii="Arial" w:hAnsi="Arial" w:cs="Arial"/>
          <w:color w:val="000000"/>
          <w:sz w:val="22"/>
          <w:szCs w:val="22"/>
        </w:rPr>
        <w:t xml:space="preserve">; auditorías para el MIX </w:t>
      </w:r>
      <w:proofErr w:type="spellStart"/>
      <w:r w:rsidRPr="00F32918">
        <w:rPr>
          <w:rFonts w:ascii="Arial" w:hAnsi="Arial" w:cs="Arial"/>
          <w:color w:val="000000"/>
          <w:sz w:val="22"/>
          <w:szCs w:val="22"/>
        </w:rPr>
        <w:t>Market</w:t>
      </w:r>
      <w:proofErr w:type="spellEnd"/>
      <w:r w:rsidRPr="00F32918">
        <w:rPr>
          <w:rFonts w:ascii="Arial" w:hAnsi="Arial" w:cs="Arial"/>
          <w:color w:val="000000"/>
          <w:sz w:val="22"/>
          <w:szCs w:val="22"/>
        </w:rPr>
        <w:t xml:space="preserve">. </w:t>
      </w:r>
    </w:p>
    <w:p w:rsidR="00A72478" w:rsidRPr="00F32918" w:rsidRDefault="00A72478" w:rsidP="009060A7">
      <w:pPr>
        <w:autoSpaceDE w:val="0"/>
        <w:autoSpaceDN w:val="0"/>
        <w:adjustRightInd w:val="0"/>
        <w:jc w:val="both"/>
        <w:rPr>
          <w:rFonts w:ascii="Arial" w:hAnsi="Arial" w:cs="Arial"/>
          <w:b/>
          <w:bCs/>
          <w:sz w:val="22"/>
          <w:szCs w:val="22"/>
        </w:rPr>
      </w:pPr>
    </w:p>
    <w:p w:rsidR="00A72478" w:rsidRDefault="009060A7" w:rsidP="009060A7">
      <w:pPr>
        <w:autoSpaceDE w:val="0"/>
        <w:autoSpaceDN w:val="0"/>
        <w:adjustRightInd w:val="0"/>
        <w:jc w:val="both"/>
        <w:rPr>
          <w:ins w:id="88" w:author="VANESA UBEIRA" w:date="2012-01-26T19:03:00Z"/>
          <w:rFonts w:ascii="Arial" w:hAnsi="Arial" w:cs="Arial"/>
          <w:bCs/>
          <w:sz w:val="22"/>
          <w:szCs w:val="22"/>
        </w:rPr>
      </w:pPr>
      <w:r w:rsidRPr="00F32918">
        <w:rPr>
          <w:rFonts w:ascii="Arial" w:hAnsi="Arial" w:cs="Arial"/>
          <w:bCs/>
          <w:sz w:val="22"/>
          <w:szCs w:val="22"/>
        </w:rPr>
        <w:t>A continuación se presentan los 10 primeros del ranking diferenciando su posición en 2009 y 2010 en términos generales como en cada uno de los pilares fundamentales:</w:t>
      </w:r>
    </w:p>
    <w:p w:rsidR="008B46F2" w:rsidRDefault="008B46F2" w:rsidP="009060A7">
      <w:pPr>
        <w:autoSpaceDE w:val="0"/>
        <w:autoSpaceDN w:val="0"/>
        <w:adjustRightInd w:val="0"/>
        <w:jc w:val="both"/>
        <w:rPr>
          <w:rFonts w:ascii="Arial" w:hAnsi="Arial" w:cs="Arial"/>
          <w:b/>
          <w:bCs/>
          <w:sz w:val="22"/>
          <w:szCs w:val="22"/>
        </w:rPr>
      </w:pPr>
    </w:p>
    <w:p w:rsidR="008B46F2" w:rsidRPr="008B46F2" w:rsidRDefault="008B46F2" w:rsidP="009060A7">
      <w:pPr>
        <w:autoSpaceDE w:val="0"/>
        <w:autoSpaceDN w:val="0"/>
        <w:adjustRightInd w:val="0"/>
        <w:jc w:val="both"/>
        <w:rPr>
          <w:rFonts w:ascii="Arial" w:hAnsi="Arial" w:cs="Arial"/>
          <w:b/>
          <w:bCs/>
          <w:sz w:val="22"/>
          <w:szCs w:val="22"/>
          <w:lang w:val="es-AR"/>
          <w:rPrChange w:id="89" w:author="VANESA UBEIRA" w:date="2012-01-26T19:06:00Z">
            <w:rPr>
              <w:rFonts w:ascii="Arial" w:hAnsi="Arial" w:cs="Arial"/>
              <w:bCs/>
              <w:sz w:val="22"/>
              <w:szCs w:val="22"/>
              <w:lang w:val="es-AR"/>
            </w:rPr>
          </w:rPrChange>
        </w:rPr>
      </w:pPr>
      <w:ins w:id="90" w:author="VANESA UBEIRA" w:date="2012-01-26T19:03:00Z">
        <w:r w:rsidRPr="008B46F2">
          <w:rPr>
            <w:rFonts w:ascii="Arial" w:hAnsi="Arial" w:cs="Arial"/>
            <w:b/>
            <w:bCs/>
            <w:sz w:val="22"/>
            <w:szCs w:val="22"/>
            <w:rPrChange w:id="91" w:author="VANESA UBEIRA" w:date="2012-01-26T19:06:00Z">
              <w:rPr>
                <w:rFonts w:ascii="Arial" w:hAnsi="Arial" w:cs="Arial"/>
                <w:bCs/>
                <w:sz w:val="22"/>
                <w:szCs w:val="22"/>
              </w:rPr>
            </w:rPrChange>
          </w:rPr>
          <w:t xml:space="preserve">Las 100 mejores de América Latina y el Caribe en 2010: </w:t>
        </w:r>
      </w:ins>
      <w:ins w:id="92" w:author="VANESA UBEIRA" w:date="2012-01-26T19:04:00Z">
        <w:r w:rsidRPr="008B46F2">
          <w:rPr>
            <w:rFonts w:ascii="Arial" w:hAnsi="Arial" w:cs="Arial"/>
            <w:b/>
            <w:bCs/>
            <w:sz w:val="22"/>
            <w:szCs w:val="22"/>
            <w:rPrChange w:id="93" w:author="VANESA UBEIRA" w:date="2012-01-26T19:06:00Z">
              <w:rPr>
                <w:rFonts w:ascii="Arial" w:hAnsi="Arial" w:cs="Arial"/>
                <w:bCs/>
                <w:sz w:val="22"/>
                <w:szCs w:val="22"/>
              </w:rPr>
            </w:rPrChange>
          </w:rPr>
          <w:t>índice compuesto</w:t>
        </w:r>
      </w:ins>
    </w:p>
    <w:p w:rsidR="00A72478" w:rsidRPr="00F32918" w:rsidRDefault="008B46F2" w:rsidP="0099471B">
      <w:pPr>
        <w:autoSpaceDE w:val="0"/>
        <w:autoSpaceDN w:val="0"/>
        <w:adjustRightInd w:val="0"/>
        <w:jc w:val="both"/>
        <w:rPr>
          <w:rFonts w:ascii="Arial" w:hAnsi="Arial" w:cs="Arial"/>
          <w:b/>
          <w:bCs/>
          <w:color w:val="00436E"/>
          <w:sz w:val="22"/>
          <w:szCs w:val="22"/>
        </w:rPr>
      </w:pPr>
      <w:r>
        <w:rPr>
          <w:rFonts w:ascii="Arial" w:hAnsi="Arial" w:cs="Arial"/>
          <w:b/>
          <w:bCs/>
          <w:noProof/>
          <w:color w:val="00436E"/>
          <w:sz w:val="22"/>
          <w:szCs w:val="22"/>
        </w:rPr>
        <w:drawing>
          <wp:inline distT="0" distB="0" distL="0" distR="0">
            <wp:extent cx="5400040" cy="1990218"/>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00040" cy="1990218"/>
                    </a:xfrm>
                    <a:prstGeom prst="rect">
                      <a:avLst/>
                    </a:prstGeom>
                    <a:noFill/>
                    <a:ln w="9525">
                      <a:noFill/>
                      <a:miter lim="800000"/>
                      <a:headEnd/>
                      <a:tailEnd/>
                    </a:ln>
                  </pic:spPr>
                </pic:pic>
              </a:graphicData>
            </a:graphic>
          </wp:inline>
        </w:drawing>
      </w:r>
    </w:p>
    <w:p w:rsidR="00A72478" w:rsidRPr="00F32918" w:rsidRDefault="00A72478" w:rsidP="0099471B">
      <w:pPr>
        <w:autoSpaceDE w:val="0"/>
        <w:autoSpaceDN w:val="0"/>
        <w:adjustRightInd w:val="0"/>
        <w:jc w:val="both"/>
        <w:rPr>
          <w:rFonts w:ascii="Arial" w:hAnsi="Arial" w:cs="Arial"/>
          <w:b/>
          <w:bCs/>
          <w:color w:val="00436E"/>
          <w:sz w:val="22"/>
          <w:szCs w:val="22"/>
        </w:rPr>
      </w:pPr>
    </w:p>
    <w:p w:rsidR="009060A7" w:rsidRPr="00F32918" w:rsidRDefault="009060A7" w:rsidP="009060A7">
      <w:pPr>
        <w:autoSpaceDE w:val="0"/>
        <w:autoSpaceDN w:val="0"/>
        <w:adjustRightInd w:val="0"/>
        <w:rPr>
          <w:rFonts w:ascii="Arial" w:hAnsi="Arial" w:cs="Arial"/>
          <w:bCs/>
          <w:sz w:val="22"/>
          <w:szCs w:val="22"/>
        </w:rPr>
      </w:pPr>
      <w:r w:rsidRPr="000953F0">
        <w:rPr>
          <w:rFonts w:ascii="Arial" w:hAnsi="Arial" w:cs="Arial"/>
          <w:bCs/>
          <w:sz w:val="22"/>
          <w:szCs w:val="22"/>
        </w:rPr>
        <w:t xml:space="preserve">Fuente: </w:t>
      </w:r>
      <w:proofErr w:type="spellStart"/>
      <w:r w:rsidRPr="000953F0">
        <w:rPr>
          <w:rFonts w:ascii="Arial" w:hAnsi="Arial" w:cs="Arial"/>
          <w:bCs/>
          <w:sz w:val="22"/>
          <w:szCs w:val="22"/>
        </w:rPr>
        <w:t>Microfinance</w:t>
      </w:r>
      <w:proofErr w:type="spellEnd"/>
      <w:r w:rsidR="000D78D6" w:rsidRPr="000953F0">
        <w:rPr>
          <w:rFonts w:ascii="Arial" w:hAnsi="Arial" w:cs="Arial"/>
          <w:bCs/>
          <w:sz w:val="22"/>
          <w:szCs w:val="22"/>
        </w:rPr>
        <w:t xml:space="preserve"> </w:t>
      </w:r>
      <w:proofErr w:type="spellStart"/>
      <w:r w:rsidRPr="000953F0">
        <w:rPr>
          <w:rFonts w:ascii="Arial" w:hAnsi="Arial" w:cs="Arial"/>
          <w:bCs/>
          <w:sz w:val="22"/>
          <w:szCs w:val="22"/>
        </w:rPr>
        <w:t>Information</w:t>
      </w:r>
      <w:proofErr w:type="spellEnd"/>
      <w:r w:rsidRPr="000953F0">
        <w:rPr>
          <w:rFonts w:ascii="Arial" w:hAnsi="Arial" w:cs="Arial"/>
          <w:bCs/>
          <w:sz w:val="22"/>
          <w:szCs w:val="22"/>
        </w:rPr>
        <w:t xml:space="preserve"> Exchange (MIX)</w:t>
      </w:r>
    </w:p>
    <w:p w:rsidR="00A72478" w:rsidRPr="00F32918" w:rsidRDefault="00A72478" w:rsidP="0099471B">
      <w:pPr>
        <w:autoSpaceDE w:val="0"/>
        <w:autoSpaceDN w:val="0"/>
        <w:adjustRightInd w:val="0"/>
        <w:jc w:val="both"/>
        <w:rPr>
          <w:rFonts w:ascii="Arial" w:hAnsi="Arial" w:cs="Arial"/>
          <w:b/>
          <w:bCs/>
          <w:color w:val="00436E"/>
          <w:sz w:val="22"/>
          <w:szCs w:val="22"/>
        </w:rPr>
      </w:pPr>
    </w:p>
    <w:p w:rsidR="001B6B24" w:rsidRPr="0079121F" w:rsidRDefault="0079121F" w:rsidP="0079121F">
      <w:pPr>
        <w:autoSpaceDE w:val="0"/>
        <w:autoSpaceDN w:val="0"/>
        <w:adjustRightInd w:val="0"/>
        <w:ind w:left="708"/>
        <w:jc w:val="both"/>
        <w:rPr>
          <w:rFonts w:ascii="Arial" w:hAnsi="Arial" w:cs="Arial"/>
          <w:b/>
          <w:bCs/>
          <w:sz w:val="22"/>
          <w:szCs w:val="22"/>
        </w:rPr>
      </w:pPr>
      <w:r>
        <w:rPr>
          <w:rFonts w:ascii="Arial" w:hAnsi="Arial" w:cs="Arial"/>
          <w:b/>
          <w:bCs/>
          <w:sz w:val="22"/>
          <w:szCs w:val="22"/>
        </w:rPr>
        <w:t xml:space="preserve">6. </w:t>
      </w:r>
      <w:r w:rsidRPr="0079121F">
        <w:rPr>
          <w:rFonts w:ascii="Arial" w:hAnsi="Arial" w:cs="Arial"/>
          <w:b/>
          <w:bCs/>
          <w:sz w:val="22"/>
          <w:szCs w:val="22"/>
        </w:rPr>
        <w:t>Comentarios Finales</w:t>
      </w:r>
    </w:p>
    <w:p w:rsidR="0079121F" w:rsidRPr="00F32918" w:rsidRDefault="0079121F" w:rsidP="003E0C30">
      <w:pPr>
        <w:autoSpaceDE w:val="0"/>
        <w:autoSpaceDN w:val="0"/>
        <w:adjustRightInd w:val="0"/>
        <w:jc w:val="both"/>
        <w:rPr>
          <w:rFonts w:ascii="Arial" w:hAnsi="Arial" w:cs="Arial"/>
          <w:b/>
          <w:bCs/>
          <w:color w:val="00436E"/>
          <w:sz w:val="22"/>
          <w:szCs w:val="22"/>
        </w:rPr>
      </w:pPr>
    </w:p>
    <w:p w:rsidR="003E0C30" w:rsidRPr="0079121F" w:rsidRDefault="001B6B24" w:rsidP="003E0C30">
      <w:pPr>
        <w:autoSpaceDE w:val="0"/>
        <w:autoSpaceDN w:val="0"/>
        <w:adjustRightInd w:val="0"/>
        <w:jc w:val="both"/>
        <w:rPr>
          <w:rFonts w:ascii="Arial" w:hAnsi="Arial" w:cs="Arial"/>
          <w:bCs/>
          <w:sz w:val="22"/>
          <w:szCs w:val="22"/>
        </w:rPr>
      </w:pPr>
      <w:r w:rsidRPr="0079121F">
        <w:rPr>
          <w:rFonts w:ascii="Arial" w:hAnsi="Arial" w:cs="Arial"/>
          <w:bCs/>
          <w:sz w:val="22"/>
          <w:szCs w:val="22"/>
        </w:rPr>
        <w:t>Es evidente que</w:t>
      </w:r>
      <w:r w:rsidR="003E0C30" w:rsidRPr="0079121F">
        <w:rPr>
          <w:rFonts w:ascii="Arial" w:hAnsi="Arial" w:cs="Arial"/>
          <w:bCs/>
          <w:sz w:val="22"/>
          <w:szCs w:val="22"/>
        </w:rPr>
        <w:t xml:space="preserve"> el desarrollo del sector </w:t>
      </w:r>
      <w:proofErr w:type="spellStart"/>
      <w:r w:rsidR="003E0C30" w:rsidRPr="0079121F">
        <w:rPr>
          <w:rFonts w:ascii="Arial" w:hAnsi="Arial" w:cs="Arial"/>
          <w:bCs/>
          <w:sz w:val="22"/>
          <w:szCs w:val="22"/>
        </w:rPr>
        <w:t>microfinanciero</w:t>
      </w:r>
      <w:proofErr w:type="spellEnd"/>
      <w:r w:rsidR="003E0C30" w:rsidRPr="0079121F">
        <w:rPr>
          <w:rFonts w:ascii="Arial" w:hAnsi="Arial" w:cs="Arial"/>
          <w:bCs/>
          <w:sz w:val="22"/>
          <w:szCs w:val="22"/>
        </w:rPr>
        <w:t xml:space="preserve"> en América Latina y el crecimiento comercial de las instituciones </w:t>
      </w:r>
      <w:proofErr w:type="spellStart"/>
      <w:r w:rsidR="003E0C30" w:rsidRPr="0079121F">
        <w:rPr>
          <w:rFonts w:ascii="Arial" w:hAnsi="Arial" w:cs="Arial"/>
          <w:bCs/>
          <w:sz w:val="22"/>
          <w:szCs w:val="22"/>
        </w:rPr>
        <w:t>microfinancieras</w:t>
      </w:r>
      <w:proofErr w:type="spellEnd"/>
      <w:r w:rsidR="003E0C30" w:rsidRPr="0079121F">
        <w:rPr>
          <w:rFonts w:ascii="Arial" w:hAnsi="Arial" w:cs="Arial"/>
          <w:bCs/>
          <w:sz w:val="22"/>
          <w:szCs w:val="22"/>
        </w:rPr>
        <w:t xml:space="preserve"> (</w:t>
      </w:r>
      <w:proofErr w:type="spellStart"/>
      <w:r w:rsidR="003E0C30" w:rsidRPr="0079121F">
        <w:rPr>
          <w:rFonts w:ascii="Arial" w:hAnsi="Arial" w:cs="Arial"/>
          <w:bCs/>
          <w:sz w:val="22"/>
          <w:szCs w:val="22"/>
        </w:rPr>
        <w:t>IMFs</w:t>
      </w:r>
      <w:proofErr w:type="spellEnd"/>
      <w:r w:rsidR="003E0C30" w:rsidRPr="0079121F">
        <w:rPr>
          <w:rFonts w:ascii="Arial" w:hAnsi="Arial" w:cs="Arial"/>
          <w:bCs/>
          <w:sz w:val="22"/>
          <w:szCs w:val="22"/>
        </w:rPr>
        <w:t xml:space="preserve">) conlleva tendencias que con el paso del tiempo irán repercutiendo en el futuro desarrollo e importancia de los fondos de inversión de </w:t>
      </w:r>
      <w:proofErr w:type="spellStart"/>
      <w:r w:rsidR="003E0C30" w:rsidRPr="0079121F">
        <w:rPr>
          <w:rFonts w:ascii="Arial" w:hAnsi="Arial" w:cs="Arial"/>
          <w:bCs/>
          <w:sz w:val="22"/>
          <w:szCs w:val="22"/>
        </w:rPr>
        <w:t>microfinanzas</w:t>
      </w:r>
      <w:proofErr w:type="spellEnd"/>
      <w:r w:rsidR="003E0C30" w:rsidRPr="0079121F">
        <w:rPr>
          <w:rFonts w:ascii="Arial" w:hAnsi="Arial" w:cs="Arial"/>
          <w:bCs/>
          <w:sz w:val="22"/>
          <w:szCs w:val="22"/>
        </w:rPr>
        <w:t xml:space="preserve"> tanto a corto, como mediano y largo plazo. </w:t>
      </w:r>
    </w:p>
    <w:p w:rsidR="003E0C30" w:rsidRPr="0079121F" w:rsidRDefault="003E0C30" w:rsidP="003E0C30">
      <w:pPr>
        <w:autoSpaceDE w:val="0"/>
        <w:autoSpaceDN w:val="0"/>
        <w:adjustRightInd w:val="0"/>
        <w:jc w:val="both"/>
        <w:rPr>
          <w:rFonts w:ascii="Arial" w:hAnsi="Arial" w:cs="Arial"/>
          <w:bCs/>
          <w:sz w:val="22"/>
          <w:szCs w:val="22"/>
        </w:rPr>
      </w:pPr>
    </w:p>
    <w:p w:rsidR="003E0C30" w:rsidRPr="0079121F" w:rsidRDefault="001B6B24" w:rsidP="003E0C30">
      <w:pPr>
        <w:autoSpaceDE w:val="0"/>
        <w:autoSpaceDN w:val="0"/>
        <w:adjustRightInd w:val="0"/>
        <w:jc w:val="both"/>
        <w:rPr>
          <w:rFonts w:ascii="Arial" w:hAnsi="Arial" w:cs="Arial"/>
          <w:bCs/>
          <w:sz w:val="22"/>
          <w:szCs w:val="22"/>
        </w:rPr>
      </w:pPr>
      <w:r w:rsidRPr="0079121F">
        <w:rPr>
          <w:rFonts w:ascii="Arial" w:hAnsi="Arial" w:cs="Arial"/>
          <w:bCs/>
          <w:sz w:val="22"/>
          <w:szCs w:val="22"/>
        </w:rPr>
        <w:t>Me interesa destacar que e</w:t>
      </w:r>
      <w:r w:rsidR="003E0C30" w:rsidRPr="0079121F">
        <w:rPr>
          <w:rFonts w:ascii="Arial" w:hAnsi="Arial" w:cs="Arial"/>
          <w:bCs/>
          <w:sz w:val="22"/>
          <w:szCs w:val="22"/>
        </w:rPr>
        <w:t xml:space="preserve">ste desarrollo del sector es impulsado tanto desde su demanda, entendida como la búsqueda o solicitud de servicios </w:t>
      </w:r>
      <w:proofErr w:type="spellStart"/>
      <w:r w:rsidR="003E0C30" w:rsidRPr="0079121F">
        <w:rPr>
          <w:rFonts w:ascii="Arial" w:hAnsi="Arial" w:cs="Arial"/>
          <w:bCs/>
          <w:sz w:val="22"/>
          <w:szCs w:val="22"/>
        </w:rPr>
        <w:t>microfinancieros</w:t>
      </w:r>
      <w:proofErr w:type="spellEnd"/>
      <w:r w:rsidR="003E0C30" w:rsidRPr="0079121F">
        <w:rPr>
          <w:rFonts w:ascii="Arial" w:hAnsi="Arial" w:cs="Arial"/>
          <w:bCs/>
          <w:sz w:val="22"/>
          <w:szCs w:val="22"/>
        </w:rPr>
        <w:t xml:space="preserve"> por parte de las poblaciones más pobres o los micro-emprendedores que son canalizados por las </w:t>
      </w:r>
      <w:proofErr w:type="spellStart"/>
      <w:r w:rsidR="003E0C30" w:rsidRPr="0079121F">
        <w:rPr>
          <w:rFonts w:ascii="Arial" w:hAnsi="Arial" w:cs="Arial"/>
          <w:bCs/>
          <w:sz w:val="22"/>
          <w:szCs w:val="22"/>
        </w:rPr>
        <w:t>IMFs</w:t>
      </w:r>
      <w:proofErr w:type="spellEnd"/>
      <w:r w:rsidR="003E0C30" w:rsidRPr="0079121F">
        <w:rPr>
          <w:rFonts w:ascii="Arial" w:hAnsi="Arial" w:cs="Arial"/>
          <w:bCs/>
          <w:sz w:val="22"/>
          <w:szCs w:val="22"/>
        </w:rPr>
        <w:t xml:space="preserve">, como desde su oferta por el lado de los fondos de inversión especializados en </w:t>
      </w:r>
      <w:proofErr w:type="spellStart"/>
      <w:r w:rsidR="003E0C30" w:rsidRPr="0079121F">
        <w:rPr>
          <w:rFonts w:ascii="Arial" w:hAnsi="Arial" w:cs="Arial"/>
          <w:bCs/>
          <w:sz w:val="22"/>
          <w:szCs w:val="22"/>
        </w:rPr>
        <w:t>microfinanzas</w:t>
      </w:r>
      <w:proofErr w:type="spellEnd"/>
      <w:r w:rsidR="003E0C30" w:rsidRPr="0079121F">
        <w:rPr>
          <w:rFonts w:ascii="Arial" w:hAnsi="Arial" w:cs="Arial"/>
          <w:bCs/>
          <w:sz w:val="22"/>
          <w:szCs w:val="22"/>
        </w:rPr>
        <w:t>.</w:t>
      </w:r>
    </w:p>
    <w:p w:rsidR="003E0C30" w:rsidRPr="0079121F" w:rsidRDefault="003E0C30" w:rsidP="003E0C30">
      <w:pPr>
        <w:autoSpaceDE w:val="0"/>
        <w:autoSpaceDN w:val="0"/>
        <w:adjustRightInd w:val="0"/>
        <w:jc w:val="both"/>
        <w:rPr>
          <w:rFonts w:ascii="Arial" w:hAnsi="Arial" w:cs="Arial"/>
          <w:bCs/>
          <w:sz w:val="22"/>
          <w:szCs w:val="22"/>
        </w:rPr>
      </w:pPr>
    </w:p>
    <w:p w:rsidR="003E0C30" w:rsidRPr="0079121F" w:rsidRDefault="00F277C4" w:rsidP="00F277C4">
      <w:pPr>
        <w:autoSpaceDE w:val="0"/>
        <w:autoSpaceDN w:val="0"/>
        <w:adjustRightInd w:val="0"/>
        <w:jc w:val="both"/>
        <w:rPr>
          <w:rFonts w:ascii="Arial" w:hAnsi="Arial" w:cs="Arial"/>
          <w:bCs/>
          <w:sz w:val="22"/>
          <w:szCs w:val="22"/>
        </w:rPr>
      </w:pPr>
      <w:r w:rsidRPr="0079121F">
        <w:rPr>
          <w:rFonts w:ascii="Arial" w:hAnsi="Arial" w:cs="Arial"/>
          <w:bCs/>
          <w:sz w:val="22"/>
          <w:szCs w:val="22"/>
        </w:rPr>
        <w:t>Por el lado de la oferta, l</w:t>
      </w:r>
      <w:r w:rsidR="003E0C30" w:rsidRPr="0079121F">
        <w:rPr>
          <w:rFonts w:ascii="Arial" w:hAnsi="Arial" w:cs="Arial"/>
          <w:bCs/>
          <w:sz w:val="22"/>
          <w:szCs w:val="22"/>
        </w:rPr>
        <w:t>a tendencia ha sido marcada por la entrada en juego de entidades de tipo comercial, como instituciones financieras e inversores institucionales. Dentro de este tipo de entidades pertenecientes al sector financiero tradicional se encuentran no sólo bancos comerciales, sino también fondos de pensiones y fondos de inversión tradicionales</w:t>
      </w:r>
      <w:r w:rsidRPr="0079121F">
        <w:rPr>
          <w:rFonts w:ascii="Arial" w:hAnsi="Arial" w:cs="Arial"/>
          <w:bCs/>
          <w:sz w:val="22"/>
          <w:szCs w:val="22"/>
        </w:rPr>
        <w:t xml:space="preserve"> que están apostando por comprar participaciones en las </w:t>
      </w:r>
      <w:proofErr w:type="spellStart"/>
      <w:r w:rsidRPr="0079121F">
        <w:rPr>
          <w:rFonts w:ascii="Arial" w:hAnsi="Arial" w:cs="Arial"/>
          <w:bCs/>
          <w:sz w:val="22"/>
          <w:szCs w:val="22"/>
        </w:rPr>
        <w:t>IMFs</w:t>
      </w:r>
      <w:proofErr w:type="spellEnd"/>
      <w:r w:rsidR="003E0C30" w:rsidRPr="0079121F">
        <w:rPr>
          <w:rFonts w:ascii="Arial" w:hAnsi="Arial" w:cs="Arial"/>
          <w:bCs/>
          <w:sz w:val="22"/>
          <w:szCs w:val="22"/>
        </w:rPr>
        <w:t xml:space="preserve">. </w:t>
      </w:r>
    </w:p>
    <w:p w:rsidR="003E0C30" w:rsidRPr="0079121F" w:rsidRDefault="003E0C30" w:rsidP="00F277C4">
      <w:pPr>
        <w:autoSpaceDE w:val="0"/>
        <w:autoSpaceDN w:val="0"/>
        <w:adjustRightInd w:val="0"/>
        <w:jc w:val="both"/>
        <w:rPr>
          <w:rFonts w:ascii="Arial" w:hAnsi="Arial" w:cs="Arial"/>
          <w:bCs/>
          <w:sz w:val="22"/>
          <w:szCs w:val="22"/>
        </w:rPr>
      </w:pPr>
    </w:p>
    <w:p w:rsidR="003E0C30" w:rsidRPr="0079121F" w:rsidRDefault="003E0C30" w:rsidP="00F277C4">
      <w:pPr>
        <w:autoSpaceDE w:val="0"/>
        <w:autoSpaceDN w:val="0"/>
        <w:adjustRightInd w:val="0"/>
        <w:jc w:val="both"/>
        <w:rPr>
          <w:rFonts w:ascii="Arial" w:hAnsi="Arial" w:cs="Arial"/>
          <w:bCs/>
          <w:sz w:val="22"/>
          <w:szCs w:val="22"/>
        </w:rPr>
      </w:pPr>
      <w:r w:rsidRPr="0079121F">
        <w:rPr>
          <w:rFonts w:ascii="Arial" w:hAnsi="Arial" w:cs="Arial"/>
          <w:bCs/>
          <w:sz w:val="22"/>
          <w:szCs w:val="22"/>
        </w:rPr>
        <w:t>La participación de grandes bancos a nive</w:t>
      </w:r>
      <w:r w:rsidR="00F277C4" w:rsidRPr="0079121F">
        <w:rPr>
          <w:rFonts w:ascii="Arial" w:hAnsi="Arial" w:cs="Arial"/>
          <w:bCs/>
          <w:sz w:val="22"/>
          <w:szCs w:val="22"/>
        </w:rPr>
        <w:t xml:space="preserve">l internacional como el </w:t>
      </w:r>
      <w:proofErr w:type="spellStart"/>
      <w:r w:rsidR="00F277C4" w:rsidRPr="0079121F">
        <w:rPr>
          <w:rFonts w:ascii="Arial" w:hAnsi="Arial" w:cs="Arial"/>
          <w:bCs/>
          <w:sz w:val="22"/>
          <w:szCs w:val="22"/>
        </w:rPr>
        <w:t>Citi</w:t>
      </w:r>
      <w:proofErr w:type="spellEnd"/>
      <w:r w:rsidR="00F277C4" w:rsidRPr="0079121F">
        <w:rPr>
          <w:rFonts w:ascii="Arial" w:hAnsi="Arial" w:cs="Arial"/>
          <w:bCs/>
          <w:sz w:val="22"/>
          <w:szCs w:val="22"/>
        </w:rPr>
        <w:t>, Deutsche Bank</w:t>
      </w:r>
      <w:r w:rsidRPr="0079121F">
        <w:rPr>
          <w:rFonts w:ascii="Arial" w:hAnsi="Arial" w:cs="Arial"/>
          <w:bCs/>
          <w:sz w:val="22"/>
          <w:szCs w:val="22"/>
        </w:rPr>
        <w:t>, ABN A</w:t>
      </w:r>
      <w:r w:rsidR="00F277C4" w:rsidRPr="0079121F">
        <w:rPr>
          <w:rFonts w:ascii="Arial" w:hAnsi="Arial" w:cs="Arial"/>
          <w:bCs/>
          <w:sz w:val="22"/>
          <w:szCs w:val="22"/>
        </w:rPr>
        <w:t xml:space="preserve">MRO, </w:t>
      </w:r>
      <w:proofErr w:type="spellStart"/>
      <w:r w:rsidR="00F277C4" w:rsidRPr="0079121F">
        <w:rPr>
          <w:rFonts w:ascii="Arial" w:hAnsi="Arial" w:cs="Arial"/>
          <w:bCs/>
          <w:sz w:val="22"/>
          <w:szCs w:val="22"/>
        </w:rPr>
        <w:t>Dexia</w:t>
      </w:r>
      <w:proofErr w:type="spellEnd"/>
      <w:r w:rsidRPr="0079121F">
        <w:rPr>
          <w:rFonts w:ascii="Arial" w:hAnsi="Arial" w:cs="Arial"/>
          <w:bCs/>
          <w:sz w:val="22"/>
          <w:szCs w:val="22"/>
        </w:rPr>
        <w:t>,</w:t>
      </w:r>
      <w:r w:rsidR="00F277C4" w:rsidRPr="0079121F">
        <w:rPr>
          <w:rFonts w:ascii="Arial" w:hAnsi="Arial" w:cs="Arial"/>
          <w:bCs/>
          <w:sz w:val="22"/>
          <w:szCs w:val="22"/>
        </w:rPr>
        <w:t xml:space="preserve"> y BBVA</w:t>
      </w:r>
      <w:r w:rsidRPr="0079121F">
        <w:rPr>
          <w:rFonts w:ascii="Arial" w:hAnsi="Arial" w:cs="Arial"/>
          <w:bCs/>
          <w:sz w:val="22"/>
          <w:szCs w:val="22"/>
        </w:rPr>
        <w:t xml:space="preserve"> entre otros, </w:t>
      </w:r>
      <w:r w:rsidR="00F277C4" w:rsidRPr="0079121F">
        <w:rPr>
          <w:rFonts w:ascii="Arial" w:hAnsi="Arial" w:cs="Arial"/>
          <w:bCs/>
          <w:sz w:val="22"/>
          <w:szCs w:val="22"/>
        </w:rPr>
        <w:t xml:space="preserve">operando </w:t>
      </w:r>
      <w:r w:rsidRPr="0079121F">
        <w:rPr>
          <w:rFonts w:ascii="Arial" w:hAnsi="Arial" w:cs="Arial"/>
          <w:bCs/>
          <w:sz w:val="22"/>
          <w:szCs w:val="22"/>
        </w:rPr>
        <w:t xml:space="preserve">como entidades comerciales y constituyendo fondos de </w:t>
      </w:r>
      <w:proofErr w:type="spellStart"/>
      <w:r w:rsidRPr="0079121F">
        <w:rPr>
          <w:rFonts w:ascii="Arial" w:hAnsi="Arial" w:cs="Arial"/>
          <w:bCs/>
          <w:sz w:val="22"/>
          <w:szCs w:val="22"/>
        </w:rPr>
        <w:t>microfinanzas</w:t>
      </w:r>
      <w:proofErr w:type="spellEnd"/>
      <w:r w:rsidRPr="0079121F">
        <w:rPr>
          <w:rFonts w:ascii="Arial" w:hAnsi="Arial" w:cs="Arial"/>
          <w:bCs/>
          <w:sz w:val="22"/>
          <w:szCs w:val="22"/>
        </w:rPr>
        <w:t>, motivan a los inversores y les dan seguridad al mismo tiempo que sirven de intermediario</w:t>
      </w:r>
      <w:r w:rsidR="00F277C4" w:rsidRPr="0079121F">
        <w:rPr>
          <w:rFonts w:ascii="Arial" w:hAnsi="Arial" w:cs="Arial"/>
          <w:bCs/>
          <w:sz w:val="22"/>
          <w:szCs w:val="22"/>
        </w:rPr>
        <w:t>s</w:t>
      </w:r>
      <w:r w:rsidRPr="0079121F">
        <w:rPr>
          <w:rFonts w:ascii="Arial" w:hAnsi="Arial" w:cs="Arial"/>
          <w:bCs/>
          <w:sz w:val="22"/>
          <w:szCs w:val="22"/>
        </w:rPr>
        <w:t xml:space="preserve"> para captar un mayor vo</w:t>
      </w:r>
      <w:r w:rsidR="00F277C4" w:rsidRPr="0079121F">
        <w:rPr>
          <w:rFonts w:ascii="Arial" w:hAnsi="Arial" w:cs="Arial"/>
          <w:bCs/>
          <w:sz w:val="22"/>
          <w:szCs w:val="22"/>
        </w:rPr>
        <w:t xml:space="preserve">lumen de recursos para las </w:t>
      </w:r>
      <w:proofErr w:type="spellStart"/>
      <w:r w:rsidR="00F277C4" w:rsidRPr="0079121F">
        <w:rPr>
          <w:rFonts w:ascii="Arial" w:hAnsi="Arial" w:cs="Arial"/>
          <w:bCs/>
          <w:sz w:val="22"/>
          <w:szCs w:val="22"/>
        </w:rPr>
        <w:t>IMFs</w:t>
      </w:r>
      <w:proofErr w:type="spellEnd"/>
      <w:r w:rsidR="00F277C4" w:rsidRPr="0079121F">
        <w:rPr>
          <w:rFonts w:ascii="Arial" w:hAnsi="Arial" w:cs="Arial"/>
          <w:bCs/>
          <w:sz w:val="22"/>
          <w:szCs w:val="22"/>
        </w:rPr>
        <w:t>.</w:t>
      </w:r>
    </w:p>
    <w:p w:rsidR="003E0C30" w:rsidRPr="0079121F" w:rsidRDefault="003E0C30" w:rsidP="003E0C30">
      <w:pPr>
        <w:autoSpaceDE w:val="0"/>
        <w:autoSpaceDN w:val="0"/>
        <w:adjustRightInd w:val="0"/>
        <w:ind w:left="360"/>
        <w:jc w:val="both"/>
        <w:rPr>
          <w:rFonts w:ascii="Arial" w:hAnsi="Arial" w:cs="Arial"/>
          <w:bCs/>
          <w:sz w:val="22"/>
          <w:szCs w:val="22"/>
        </w:rPr>
      </w:pPr>
    </w:p>
    <w:p w:rsidR="003E0C30" w:rsidRPr="0079121F" w:rsidRDefault="00F277C4" w:rsidP="00F277C4">
      <w:pPr>
        <w:autoSpaceDE w:val="0"/>
        <w:autoSpaceDN w:val="0"/>
        <w:adjustRightInd w:val="0"/>
        <w:jc w:val="both"/>
        <w:rPr>
          <w:rFonts w:ascii="Arial" w:hAnsi="Arial" w:cs="Arial"/>
          <w:bCs/>
          <w:sz w:val="22"/>
          <w:szCs w:val="22"/>
        </w:rPr>
      </w:pPr>
      <w:r w:rsidRPr="0079121F">
        <w:rPr>
          <w:rFonts w:ascii="Arial" w:hAnsi="Arial" w:cs="Arial"/>
          <w:bCs/>
          <w:sz w:val="22"/>
          <w:szCs w:val="22"/>
        </w:rPr>
        <w:t>Sin embargo, existen obstáculos importantes que dificultan que el sector micro</w:t>
      </w:r>
      <w:r w:rsidR="0079121F">
        <w:rPr>
          <w:rFonts w:ascii="Arial" w:hAnsi="Arial" w:cs="Arial"/>
          <w:bCs/>
          <w:sz w:val="22"/>
          <w:szCs w:val="22"/>
        </w:rPr>
        <w:t xml:space="preserve"> </w:t>
      </w:r>
      <w:r w:rsidRPr="0079121F">
        <w:rPr>
          <w:rFonts w:ascii="Arial" w:hAnsi="Arial" w:cs="Arial"/>
          <w:bCs/>
          <w:sz w:val="22"/>
          <w:szCs w:val="22"/>
        </w:rPr>
        <w:t xml:space="preserve">financiero tenga acceso a los mercados financieros internacionales. El más relevante es </w:t>
      </w:r>
      <w:r w:rsidR="003E0C30" w:rsidRPr="0079121F">
        <w:rPr>
          <w:rFonts w:ascii="Arial" w:hAnsi="Arial" w:cs="Arial"/>
          <w:bCs/>
          <w:sz w:val="22"/>
          <w:szCs w:val="22"/>
        </w:rPr>
        <w:t xml:space="preserve">el riesgo de tipo de cambio. Mientras la financiación a la que tienen acceso las </w:t>
      </w:r>
      <w:proofErr w:type="spellStart"/>
      <w:r w:rsidR="003E0C30" w:rsidRPr="0079121F">
        <w:rPr>
          <w:rFonts w:ascii="Arial" w:hAnsi="Arial" w:cs="Arial"/>
          <w:bCs/>
          <w:sz w:val="22"/>
          <w:szCs w:val="22"/>
        </w:rPr>
        <w:t>IMFs</w:t>
      </w:r>
      <w:proofErr w:type="spellEnd"/>
      <w:r w:rsidR="003E0C30" w:rsidRPr="0079121F">
        <w:rPr>
          <w:rFonts w:ascii="Arial" w:hAnsi="Arial" w:cs="Arial"/>
          <w:bCs/>
          <w:sz w:val="22"/>
          <w:szCs w:val="22"/>
        </w:rPr>
        <w:t xml:space="preserve"> sea de tipo internacional, </w:t>
      </w:r>
      <w:del w:id="94" w:author="VANESA UBEIRA" w:date="2012-01-26T19:08:00Z">
        <w:r w:rsidR="003E0C30" w:rsidRPr="0079121F" w:rsidDel="008B46F2">
          <w:rPr>
            <w:rFonts w:ascii="Arial" w:hAnsi="Arial" w:cs="Arial"/>
            <w:bCs/>
            <w:sz w:val="22"/>
            <w:szCs w:val="22"/>
          </w:rPr>
          <w:delText xml:space="preserve">estas </w:delText>
        </w:r>
      </w:del>
      <w:ins w:id="95" w:author="VANESA UBEIRA" w:date="2012-01-26T19:08:00Z">
        <w:r w:rsidR="008B46F2">
          <w:rPr>
            <w:rFonts w:ascii="Arial" w:hAnsi="Arial" w:cs="Arial"/>
            <w:bCs/>
            <w:sz w:val="22"/>
            <w:szCs w:val="22"/>
          </w:rPr>
          <w:t>é</w:t>
        </w:r>
        <w:r w:rsidR="008B46F2" w:rsidRPr="0079121F">
          <w:rPr>
            <w:rFonts w:ascii="Arial" w:hAnsi="Arial" w:cs="Arial"/>
            <w:bCs/>
            <w:sz w:val="22"/>
            <w:szCs w:val="22"/>
          </w:rPr>
          <w:t xml:space="preserve">stas </w:t>
        </w:r>
      </w:ins>
      <w:r w:rsidR="003E0C30" w:rsidRPr="0079121F">
        <w:rPr>
          <w:rFonts w:ascii="Arial" w:hAnsi="Arial" w:cs="Arial"/>
          <w:bCs/>
          <w:sz w:val="22"/>
          <w:szCs w:val="22"/>
        </w:rPr>
        <w:t xml:space="preserve">siempre estarán contando con este riesgo y seguirá constituyendo para ellas una posible barrera de acceso al mercado internacional. Para incentivar la demanda es necesario promover la financiación en moneda local por medio de los bancos comerciales, crear mecanismos que minimicen sus riesgos y esto podría </w:t>
      </w:r>
      <w:proofErr w:type="spellStart"/>
      <w:r w:rsidR="003E0C30" w:rsidRPr="0079121F">
        <w:rPr>
          <w:rFonts w:ascii="Arial" w:hAnsi="Arial" w:cs="Arial"/>
          <w:bCs/>
          <w:sz w:val="22"/>
          <w:szCs w:val="22"/>
        </w:rPr>
        <w:t>viabilizarse</w:t>
      </w:r>
      <w:proofErr w:type="spellEnd"/>
      <w:r w:rsidR="003E0C30" w:rsidRPr="0079121F">
        <w:rPr>
          <w:rFonts w:ascii="Arial" w:hAnsi="Arial" w:cs="Arial"/>
          <w:bCs/>
          <w:sz w:val="22"/>
          <w:szCs w:val="22"/>
        </w:rPr>
        <w:t xml:space="preserve"> a través de los mismos bancos comerciales que tienen presencia en diferentes países.</w:t>
      </w:r>
    </w:p>
    <w:p w:rsidR="003E0C30" w:rsidRPr="0079121F" w:rsidRDefault="003E0C30" w:rsidP="003E0C30">
      <w:pPr>
        <w:autoSpaceDE w:val="0"/>
        <w:autoSpaceDN w:val="0"/>
        <w:adjustRightInd w:val="0"/>
        <w:ind w:left="360"/>
        <w:rPr>
          <w:rFonts w:ascii="Arial" w:hAnsi="Arial" w:cs="Arial"/>
          <w:sz w:val="22"/>
          <w:szCs w:val="22"/>
        </w:rPr>
      </w:pPr>
    </w:p>
    <w:p w:rsidR="003E0C30" w:rsidRPr="0079121F" w:rsidRDefault="003E0C30" w:rsidP="00F277C4">
      <w:pPr>
        <w:autoSpaceDE w:val="0"/>
        <w:autoSpaceDN w:val="0"/>
        <w:adjustRightInd w:val="0"/>
        <w:jc w:val="both"/>
        <w:rPr>
          <w:rFonts w:ascii="Arial" w:hAnsi="Arial" w:cs="Arial"/>
          <w:sz w:val="22"/>
          <w:szCs w:val="22"/>
          <w:lang w:val="es-ES_tradnl"/>
        </w:rPr>
      </w:pPr>
      <w:r w:rsidRPr="0079121F">
        <w:rPr>
          <w:rFonts w:ascii="Arial" w:hAnsi="Arial" w:cs="Arial"/>
          <w:bCs/>
          <w:sz w:val="22"/>
          <w:szCs w:val="22"/>
        </w:rPr>
        <w:t xml:space="preserve">Otro aspecto importante, es la financiación de las </w:t>
      </w:r>
      <w:proofErr w:type="spellStart"/>
      <w:r w:rsidRPr="0079121F">
        <w:rPr>
          <w:rFonts w:ascii="Arial" w:hAnsi="Arial" w:cs="Arial"/>
          <w:bCs/>
          <w:sz w:val="22"/>
          <w:szCs w:val="22"/>
        </w:rPr>
        <w:t>IMFs</w:t>
      </w:r>
      <w:proofErr w:type="spellEnd"/>
      <w:r w:rsidRPr="0079121F">
        <w:rPr>
          <w:rFonts w:ascii="Arial" w:hAnsi="Arial" w:cs="Arial"/>
          <w:bCs/>
          <w:sz w:val="22"/>
          <w:szCs w:val="22"/>
        </w:rPr>
        <w:t xml:space="preserve"> a largo plazo. Las </w:t>
      </w:r>
      <w:proofErr w:type="spellStart"/>
      <w:r w:rsidRPr="0079121F">
        <w:rPr>
          <w:rFonts w:ascii="Arial" w:hAnsi="Arial" w:cs="Arial"/>
          <w:bCs/>
          <w:sz w:val="22"/>
          <w:szCs w:val="22"/>
        </w:rPr>
        <w:t>IMFs</w:t>
      </w:r>
      <w:proofErr w:type="spellEnd"/>
      <w:r w:rsidRPr="0079121F">
        <w:rPr>
          <w:rFonts w:ascii="Arial" w:hAnsi="Arial" w:cs="Arial"/>
          <w:bCs/>
          <w:sz w:val="22"/>
          <w:szCs w:val="22"/>
        </w:rPr>
        <w:t xml:space="preserve">, como cualquier institución, deben tener un mínimo monto de capital accionario, sirviéndoles para la consecución de más capital a través de los depósitos de sus clientes. Además, de acuerdo a los requerimientos mínimos de capital instaurado por autoridades competentes, donde a nivel internacional rige el acuerdo de Basilea, el cual es un </w:t>
      </w:r>
      <w:r w:rsidRPr="0079121F">
        <w:rPr>
          <w:rFonts w:ascii="Arial" w:hAnsi="Arial" w:cs="Arial"/>
          <w:sz w:val="22"/>
          <w:szCs w:val="22"/>
          <w:lang w:val="es-ES_tradnl"/>
        </w:rPr>
        <w:t xml:space="preserve">marco regulatorio de políticas prudenciales desarrolladas por el Banco Internacional de Pagos (BIS), hace que el tema de la inversión en acciones de </w:t>
      </w:r>
      <w:proofErr w:type="spellStart"/>
      <w:r w:rsidRPr="0079121F">
        <w:rPr>
          <w:rFonts w:ascii="Arial" w:hAnsi="Arial" w:cs="Arial"/>
          <w:sz w:val="22"/>
          <w:szCs w:val="22"/>
          <w:lang w:val="es-ES_tradnl"/>
        </w:rPr>
        <w:t>IMFs</w:t>
      </w:r>
      <w:proofErr w:type="spellEnd"/>
      <w:r w:rsidRPr="0079121F">
        <w:rPr>
          <w:rFonts w:ascii="Arial" w:hAnsi="Arial" w:cs="Arial"/>
          <w:sz w:val="22"/>
          <w:szCs w:val="22"/>
          <w:lang w:val="es-ES_tradnl"/>
        </w:rPr>
        <w:t xml:space="preserve"> se torne relevante.</w:t>
      </w:r>
    </w:p>
    <w:p w:rsidR="003E0C30" w:rsidRPr="0079121F" w:rsidRDefault="003E0C30" w:rsidP="003E0C30">
      <w:pPr>
        <w:autoSpaceDE w:val="0"/>
        <w:autoSpaceDN w:val="0"/>
        <w:adjustRightInd w:val="0"/>
        <w:ind w:left="360"/>
        <w:jc w:val="both"/>
        <w:rPr>
          <w:rFonts w:ascii="Arial" w:hAnsi="Arial" w:cs="Arial"/>
          <w:sz w:val="22"/>
          <w:szCs w:val="22"/>
          <w:lang w:val="es-ES_tradnl"/>
        </w:rPr>
      </w:pPr>
    </w:p>
    <w:p w:rsidR="001D465B" w:rsidRPr="0079121F" w:rsidRDefault="003E0C30" w:rsidP="00F277C4">
      <w:pPr>
        <w:autoSpaceDE w:val="0"/>
        <w:autoSpaceDN w:val="0"/>
        <w:adjustRightInd w:val="0"/>
        <w:jc w:val="both"/>
        <w:rPr>
          <w:rFonts w:ascii="Arial" w:hAnsi="Arial" w:cs="Arial"/>
          <w:bCs/>
          <w:sz w:val="22"/>
          <w:szCs w:val="22"/>
        </w:rPr>
      </w:pPr>
      <w:r w:rsidRPr="0079121F">
        <w:rPr>
          <w:rFonts w:ascii="Arial" w:hAnsi="Arial" w:cs="Arial"/>
          <w:bCs/>
          <w:sz w:val="22"/>
          <w:szCs w:val="22"/>
        </w:rPr>
        <w:t xml:space="preserve">Por otra parte, una de las tendencias que deben seguir las </w:t>
      </w:r>
      <w:proofErr w:type="spellStart"/>
      <w:r w:rsidRPr="0079121F">
        <w:rPr>
          <w:rFonts w:ascii="Arial" w:hAnsi="Arial" w:cs="Arial"/>
          <w:bCs/>
          <w:sz w:val="22"/>
          <w:szCs w:val="22"/>
        </w:rPr>
        <w:t>IMFs</w:t>
      </w:r>
      <w:proofErr w:type="spellEnd"/>
      <w:r w:rsidRPr="0079121F">
        <w:rPr>
          <w:rFonts w:ascii="Arial" w:hAnsi="Arial" w:cs="Arial"/>
          <w:bCs/>
          <w:sz w:val="22"/>
          <w:szCs w:val="22"/>
        </w:rPr>
        <w:t xml:space="preserve"> es </w:t>
      </w:r>
      <w:del w:id="96" w:author="VANESA UBEIRA" w:date="2012-01-26T19:09:00Z">
        <w:r w:rsidRPr="0079121F" w:rsidDel="008B46F2">
          <w:rPr>
            <w:rFonts w:ascii="Arial" w:hAnsi="Arial" w:cs="Arial"/>
            <w:bCs/>
            <w:sz w:val="22"/>
            <w:szCs w:val="22"/>
          </w:rPr>
          <w:delText xml:space="preserve">a </w:delText>
        </w:r>
      </w:del>
      <w:r w:rsidRPr="0079121F">
        <w:rPr>
          <w:rFonts w:ascii="Arial" w:hAnsi="Arial" w:cs="Arial"/>
          <w:bCs/>
          <w:sz w:val="22"/>
          <w:szCs w:val="22"/>
        </w:rPr>
        <w:t xml:space="preserve">adecuar efectivamente sus servicios a todas las necesidades crediticias de sus clientes. Por ejemplo, si tenemos en cuenta que el servicio base de una IMF es proporcionar un producto </w:t>
      </w:r>
      <w:proofErr w:type="spellStart"/>
      <w:r w:rsidRPr="0079121F">
        <w:rPr>
          <w:rFonts w:ascii="Arial" w:hAnsi="Arial" w:cs="Arial"/>
          <w:bCs/>
          <w:sz w:val="22"/>
          <w:szCs w:val="22"/>
        </w:rPr>
        <w:t>microfinanciero</w:t>
      </w:r>
      <w:proofErr w:type="spellEnd"/>
      <w:r w:rsidRPr="0079121F">
        <w:rPr>
          <w:rFonts w:ascii="Arial" w:hAnsi="Arial" w:cs="Arial"/>
          <w:bCs/>
          <w:sz w:val="22"/>
          <w:szCs w:val="22"/>
        </w:rPr>
        <w:t xml:space="preserve"> a una persona de muy bajos recursos y muy baja actividad económica; esta persona solo puede tener acceso a financiaciones muy pequeñas que resultan provocando altos costes de transacción a la IMF. La idea de este ejercicio es que aquella persona incremente su actividad económica y salga de la</w:t>
      </w:r>
      <w:r w:rsidR="00F277C4" w:rsidRPr="0079121F">
        <w:rPr>
          <w:rFonts w:ascii="Arial" w:hAnsi="Arial" w:cs="Arial"/>
          <w:bCs/>
          <w:sz w:val="22"/>
          <w:szCs w:val="22"/>
        </w:rPr>
        <w:t xml:space="preserve"> pobreza. En la medida que esta</w:t>
      </w:r>
      <w:r w:rsidRPr="0079121F">
        <w:rPr>
          <w:rFonts w:ascii="Arial" w:hAnsi="Arial" w:cs="Arial"/>
          <w:bCs/>
          <w:sz w:val="22"/>
          <w:szCs w:val="22"/>
        </w:rPr>
        <w:t xml:space="preserve"> persona tiene una mayor actividad económica irá teniendo otras necesidades crediticias, tal vez, de un mayor importe, y llegará el momento en que la IMF le restrinja el crédito. </w:t>
      </w:r>
    </w:p>
    <w:p w:rsidR="001D465B" w:rsidRPr="0079121F" w:rsidRDefault="001D465B" w:rsidP="00F277C4">
      <w:pPr>
        <w:autoSpaceDE w:val="0"/>
        <w:autoSpaceDN w:val="0"/>
        <w:adjustRightInd w:val="0"/>
        <w:jc w:val="both"/>
        <w:rPr>
          <w:rFonts w:ascii="Arial" w:hAnsi="Arial" w:cs="Arial"/>
          <w:bCs/>
          <w:sz w:val="22"/>
          <w:szCs w:val="22"/>
        </w:rPr>
      </w:pPr>
    </w:p>
    <w:p w:rsidR="003E0C30" w:rsidRPr="0079121F" w:rsidRDefault="003E0C30" w:rsidP="00F277C4">
      <w:pPr>
        <w:autoSpaceDE w:val="0"/>
        <w:autoSpaceDN w:val="0"/>
        <w:adjustRightInd w:val="0"/>
        <w:jc w:val="both"/>
        <w:rPr>
          <w:rFonts w:ascii="Arial" w:hAnsi="Arial" w:cs="Arial"/>
          <w:bCs/>
          <w:sz w:val="22"/>
          <w:szCs w:val="22"/>
        </w:rPr>
      </w:pPr>
      <w:r w:rsidRPr="0079121F">
        <w:rPr>
          <w:rFonts w:ascii="Arial" w:hAnsi="Arial" w:cs="Arial"/>
          <w:bCs/>
          <w:sz w:val="22"/>
          <w:szCs w:val="22"/>
        </w:rPr>
        <w:t>Para que esto no ocurra, la IMF debe idear los mecanismos necesarios para poder continuar con este cliente que ahora le demandará mayores importes pero que por tanto le acarreará menores costes proveyéndole de depósitos que podrá usar en otros clientes.</w:t>
      </w:r>
      <w:r w:rsidR="00F277C4" w:rsidRPr="0079121F">
        <w:rPr>
          <w:rFonts w:ascii="Arial" w:hAnsi="Arial" w:cs="Arial"/>
          <w:bCs/>
          <w:sz w:val="22"/>
          <w:szCs w:val="22"/>
        </w:rPr>
        <w:t xml:space="preserve"> En este sentido, el sector micro</w:t>
      </w:r>
      <w:r w:rsidR="0079121F">
        <w:rPr>
          <w:rFonts w:ascii="Arial" w:hAnsi="Arial" w:cs="Arial"/>
          <w:bCs/>
          <w:sz w:val="22"/>
          <w:szCs w:val="22"/>
        </w:rPr>
        <w:t xml:space="preserve"> </w:t>
      </w:r>
      <w:r w:rsidR="00F277C4" w:rsidRPr="0079121F">
        <w:rPr>
          <w:rFonts w:ascii="Arial" w:hAnsi="Arial" w:cs="Arial"/>
          <w:bCs/>
          <w:sz w:val="22"/>
          <w:szCs w:val="22"/>
        </w:rPr>
        <w:t xml:space="preserve">financiero está innovando en productos que son réplicas de la banca comercial. Las dudas y peligros de que estas innovaciones </w:t>
      </w:r>
      <w:r w:rsidR="00434B2A" w:rsidRPr="0079121F">
        <w:rPr>
          <w:rFonts w:ascii="Arial" w:hAnsi="Arial" w:cs="Arial"/>
          <w:bCs/>
          <w:sz w:val="22"/>
          <w:szCs w:val="22"/>
        </w:rPr>
        <w:t>desvíen</w:t>
      </w:r>
      <w:r w:rsidR="00F277C4" w:rsidRPr="0079121F">
        <w:rPr>
          <w:rFonts w:ascii="Arial" w:hAnsi="Arial" w:cs="Arial"/>
          <w:bCs/>
          <w:sz w:val="22"/>
          <w:szCs w:val="22"/>
        </w:rPr>
        <w:t xml:space="preserve"> al sector de sus fines originales de inclusión financiera y desarrollo social son evidentes.</w:t>
      </w:r>
    </w:p>
    <w:p w:rsidR="001D465B" w:rsidRPr="0079121F" w:rsidRDefault="001D465B" w:rsidP="00F277C4">
      <w:pPr>
        <w:autoSpaceDE w:val="0"/>
        <w:autoSpaceDN w:val="0"/>
        <w:adjustRightInd w:val="0"/>
        <w:jc w:val="both"/>
        <w:rPr>
          <w:rFonts w:ascii="Arial" w:hAnsi="Arial" w:cs="Arial"/>
          <w:bCs/>
          <w:color w:val="FF0000"/>
          <w:sz w:val="22"/>
          <w:szCs w:val="22"/>
        </w:rPr>
      </w:pPr>
    </w:p>
    <w:p w:rsidR="001D465B" w:rsidRPr="0079121F" w:rsidRDefault="001D465B" w:rsidP="001D465B">
      <w:pPr>
        <w:jc w:val="both"/>
        <w:rPr>
          <w:rFonts w:ascii="Arial" w:hAnsi="Arial" w:cs="Arial"/>
          <w:bCs/>
          <w:sz w:val="22"/>
          <w:szCs w:val="22"/>
        </w:rPr>
      </w:pPr>
      <w:r w:rsidRPr="0079121F">
        <w:rPr>
          <w:rFonts w:ascii="Arial" w:hAnsi="Arial" w:cs="Arial"/>
          <w:bCs/>
          <w:sz w:val="22"/>
          <w:szCs w:val="22"/>
        </w:rPr>
        <w:t>El principal desafío del sector micro</w:t>
      </w:r>
      <w:r w:rsidR="0079121F">
        <w:rPr>
          <w:rFonts w:ascii="Arial" w:hAnsi="Arial" w:cs="Arial"/>
          <w:bCs/>
          <w:sz w:val="22"/>
          <w:szCs w:val="22"/>
        </w:rPr>
        <w:t xml:space="preserve"> </w:t>
      </w:r>
      <w:r w:rsidRPr="0079121F">
        <w:rPr>
          <w:rFonts w:ascii="Arial" w:hAnsi="Arial" w:cs="Arial"/>
          <w:bCs/>
          <w:sz w:val="22"/>
          <w:szCs w:val="22"/>
        </w:rPr>
        <w:t xml:space="preserve">financiero en América Latina ante la crisis de crecimiento que hemos mencionado es el de la transformación en entidades que capten depósitos. En definitiva, en asumir su transformación en entidades bancarias. El ahorro ya no es sólo una opción, es una necesidad para las </w:t>
      </w:r>
      <w:proofErr w:type="spellStart"/>
      <w:r w:rsidRPr="0079121F">
        <w:rPr>
          <w:rFonts w:ascii="Arial" w:hAnsi="Arial" w:cs="Arial"/>
          <w:bCs/>
          <w:sz w:val="22"/>
          <w:szCs w:val="22"/>
        </w:rPr>
        <w:t>IMFs</w:t>
      </w:r>
      <w:proofErr w:type="spellEnd"/>
      <w:r w:rsidRPr="0079121F">
        <w:rPr>
          <w:rFonts w:ascii="Arial" w:hAnsi="Arial" w:cs="Arial"/>
          <w:bCs/>
          <w:sz w:val="22"/>
          <w:szCs w:val="22"/>
        </w:rPr>
        <w:t>.  Sus clientes demandan cada vez acceder a mayor gama de servicios y uno de ellos es el ahorro.</w:t>
      </w:r>
    </w:p>
    <w:p w:rsidR="001D465B" w:rsidRPr="0079121F" w:rsidRDefault="001D465B" w:rsidP="001D465B">
      <w:pPr>
        <w:ind w:left="720"/>
        <w:jc w:val="both"/>
        <w:rPr>
          <w:rFonts w:ascii="Arial" w:hAnsi="Arial" w:cs="Arial"/>
          <w:sz w:val="22"/>
          <w:szCs w:val="22"/>
          <w:lang w:val="es-BO"/>
        </w:rPr>
      </w:pPr>
    </w:p>
    <w:p w:rsidR="00434B2A" w:rsidRPr="0079121F" w:rsidRDefault="00434B2A" w:rsidP="00434B2A">
      <w:pPr>
        <w:jc w:val="both"/>
        <w:rPr>
          <w:rFonts w:ascii="Arial" w:hAnsi="Arial" w:cs="Arial"/>
          <w:bCs/>
          <w:sz w:val="22"/>
          <w:szCs w:val="22"/>
        </w:rPr>
      </w:pPr>
      <w:r w:rsidRPr="0079121F">
        <w:rPr>
          <w:rFonts w:ascii="Arial" w:hAnsi="Arial" w:cs="Arial"/>
          <w:bCs/>
          <w:sz w:val="22"/>
          <w:szCs w:val="22"/>
        </w:rPr>
        <w:t xml:space="preserve">Para las </w:t>
      </w:r>
      <w:proofErr w:type="spellStart"/>
      <w:r w:rsidRPr="0079121F">
        <w:rPr>
          <w:rFonts w:ascii="Arial" w:hAnsi="Arial" w:cs="Arial"/>
          <w:bCs/>
          <w:sz w:val="22"/>
          <w:szCs w:val="22"/>
        </w:rPr>
        <w:t>IMFs</w:t>
      </w:r>
      <w:proofErr w:type="spellEnd"/>
      <w:r w:rsidRPr="0079121F">
        <w:rPr>
          <w:rFonts w:ascii="Arial" w:hAnsi="Arial" w:cs="Arial"/>
          <w:bCs/>
          <w:sz w:val="22"/>
          <w:szCs w:val="22"/>
        </w:rPr>
        <w:t xml:space="preserve"> de América Latina, el ahorro será beneficioso para el cliente que lo </w:t>
      </w:r>
      <w:proofErr w:type="spellStart"/>
      <w:r w:rsidRPr="0079121F">
        <w:rPr>
          <w:rFonts w:ascii="Arial" w:hAnsi="Arial" w:cs="Arial"/>
          <w:bCs/>
          <w:sz w:val="22"/>
          <w:szCs w:val="22"/>
        </w:rPr>
        <w:t>bancariza</w:t>
      </w:r>
      <w:proofErr w:type="spellEnd"/>
      <w:r w:rsidRPr="0079121F">
        <w:rPr>
          <w:rFonts w:ascii="Arial" w:hAnsi="Arial" w:cs="Arial"/>
          <w:bCs/>
          <w:sz w:val="22"/>
          <w:szCs w:val="22"/>
        </w:rPr>
        <w:t xml:space="preserve"> definitivamente. En el futuro operará co</w:t>
      </w:r>
      <w:r w:rsidR="001D465B" w:rsidRPr="0079121F">
        <w:rPr>
          <w:rFonts w:ascii="Arial" w:hAnsi="Arial" w:cs="Arial"/>
          <w:bCs/>
          <w:sz w:val="22"/>
          <w:szCs w:val="22"/>
        </w:rPr>
        <w:t>mo herramienta de inclusión al ahorro formal de amplios sectores de la población actualmente excluidos</w:t>
      </w:r>
      <w:r w:rsidRPr="0079121F">
        <w:rPr>
          <w:rFonts w:ascii="Arial" w:hAnsi="Arial" w:cs="Arial"/>
          <w:bCs/>
          <w:sz w:val="22"/>
          <w:szCs w:val="22"/>
        </w:rPr>
        <w:t xml:space="preserve"> especialmente en áreas rurales; y, también servirá c</w:t>
      </w:r>
      <w:r w:rsidR="001D465B" w:rsidRPr="0079121F">
        <w:rPr>
          <w:rFonts w:ascii="Arial" w:hAnsi="Arial" w:cs="Arial"/>
          <w:bCs/>
          <w:sz w:val="22"/>
          <w:szCs w:val="22"/>
        </w:rPr>
        <w:t xml:space="preserve">omo fuente de financiamiento a menor costo para respaldar el crecimiento de </w:t>
      </w:r>
      <w:r w:rsidRPr="0079121F">
        <w:rPr>
          <w:rFonts w:ascii="Arial" w:hAnsi="Arial" w:cs="Arial"/>
          <w:bCs/>
          <w:sz w:val="22"/>
          <w:szCs w:val="22"/>
        </w:rPr>
        <w:t xml:space="preserve">la </w:t>
      </w:r>
      <w:r w:rsidR="001D465B" w:rsidRPr="0079121F">
        <w:rPr>
          <w:rFonts w:ascii="Arial" w:hAnsi="Arial" w:cs="Arial"/>
          <w:bCs/>
          <w:sz w:val="22"/>
          <w:szCs w:val="22"/>
        </w:rPr>
        <w:t>cartera</w:t>
      </w:r>
      <w:r w:rsidRPr="0079121F">
        <w:rPr>
          <w:rFonts w:ascii="Arial" w:hAnsi="Arial" w:cs="Arial"/>
          <w:bCs/>
          <w:sz w:val="22"/>
          <w:szCs w:val="22"/>
        </w:rPr>
        <w:t xml:space="preserve"> de la IMF que será menos dependiente de la financiación de los mercados</w:t>
      </w:r>
      <w:r w:rsidR="001D465B" w:rsidRPr="0079121F">
        <w:rPr>
          <w:rFonts w:ascii="Arial" w:hAnsi="Arial" w:cs="Arial"/>
          <w:bCs/>
          <w:sz w:val="22"/>
          <w:szCs w:val="22"/>
        </w:rPr>
        <w:t>.</w:t>
      </w:r>
    </w:p>
    <w:p w:rsidR="00434B2A" w:rsidRPr="0079121F" w:rsidRDefault="00434B2A" w:rsidP="00434B2A">
      <w:pPr>
        <w:jc w:val="both"/>
        <w:rPr>
          <w:rFonts w:ascii="Arial" w:hAnsi="Arial" w:cs="Arial"/>
          <w:bCs/>
          <w:sz w:val="22"/>
          <w:szCs w:val="22"/>
        </w:rPr>
      </w:pPr>
    </w:p>
    <w:p w:rsidR="001D465B" w:rsidRPr="0079121F" w:rsidRDefault="00434B2A" w:rsidP="00434B2A">
      <w:pPr>
        <w:jc w:val="both"/>
        <w:rPr>
          <w:rFonts w:ascii="Arial" w:hAnsi="Arial" w:cs="Arial"/>
          <w:bCs/>
          <w:sz w:val="22"/>
          <w:szCs w:val="22"/>
        </w:rPr>
      </w:pPr>
      <w:r w:rsidRPr="0079121F">
        <w:rPr>
          <w:rFonts w:ascii="Arial" w:hAnsi="Arial" w:cs="Arial"/>
          <w:bCs/>
          <w:sz w:val="22"/>
          <w:szCs w:val="22"/>
        </w:rPr>
        <w:t xml:space="preserve">La contradicción aparente que </w:t>
      </w:r>
      <w:r w:rsidR="00DC3805" w:rsidRPr="0079121F">
        <w:rPr>
          <w:rFonts w:ascii="Arial" w:hAnsi="Arial" w:cs="Arial"/>
          <w:bCs/>
          <w:sz w:val="22"/>
          <w:szCs w:val="22"/>
        </w:rPr>
        <w:t>debe</w:t>
      </w:r>
      <w:r w:rsidRPr="0079121F">
        <w:rPr>
          <w:rFonts w:ascii="Arial" w:hAnsi="Arial" w:cs="Arial"/>
          <w:bCs/>
          <w:sz w:val="22"/>
          <w:szCs w:val="22"/>
        </w:rPr>
        <w:t xml:space="preserve"> resolver la industria </w:t>
      </w:r>
      <w:proofErr w:type="spellStart"/>
      <w:r w:rsidRPr="0079121F">
        <w:rPr>
          <w:rFonts w:ascii="Arial" w:hAnsi="Arial" w:cs="Arial"/>
          <w:bCs/>
          <w:sz w:val="22"/>
          <w:szCs w:val="22"/>
        </w:rPr>
        <w:t>microfinanciera</w:t>
      </w:r>
      <w:proofErr w:type="spellEnd"/>
      <w:r w:rsidRPr="0079121F">
        <w:rPr>
          <w:rFonts w:ascii="Arial" w:hAnsi="Arial" w:cs="Arial"/>
          <w:bCs/>
          <w:sz w:val="22"/>
          <w:szCs w:val="22"/>
        </w:rPr>
        <w:t xml:space="preserve"> en este caso es que </w:t>
      </w:r>
      <w:r w:rsidR="001D465B" w:rsidRPr="0079121F">
        <w:rPr>
          <w:rFonts w:ascii="Arial" w:hAnsi="Arial" w:cs="Arial"/>
          <w:bCs/>
          <w:sz w:val="22"/>
          <w:szCs w:val="22"/>
        </w:rPr>
        <w:t>estas captaciones deben provenir de un segmento diferente de clientes para dar cumplimiento a la definición de intermediación financiera que es “captar recursos de sectores con excedentes para su colocación en sectores con necesidades de financiamiento</w:t>
      </w:r>
      <w:del w:id="97" w:author="VANESA UBEIRA" w:date="2012-01-26T19:10:00Z">
        <w:r w:rsidR="001D465B" w:rsidRPr="0079121F" w:rsidDel="00A25525">
          <w:rPr>
            <w:rFonts w:ascii="Arial" w:hAnsi="Arial" w:cs="Arial"/>
            <w:bCs/>
            <w:sz w:val="22"/>
            <w:szCs w:val="22"/>
          </w:rPr>
          <w:delText>.</w:delText>
        </w:r>
      </w:del>
      <w:r w:rsidR="001D465B" w:rsidRPr="0079121F">
        <w:rPr>
          <w:rFonts w:ascii="Arial" w:hAnsi="Arial" w:cs="Arial"/>
          <w:bCs/>
          <w:sz w:val="22"/>
          <w:szCs w:val="22"/>
        </w:rPr>
        <w:t>”</w:t>
      </w:r>
      <w:ins w:id="98" w:author="VANESA UBEIRA" w:date="2012-01-26T19:10:00Z">
        <w:r w:rsidR="00A25525">
          <w:rPr>
            <w:rFonts w:ascii="Arial" w:hAnsi="Arial" w:cs="Arial"/>
            <w:bCs/>
            <w:sz w:val="22"/>
            <w:szCs w:val="22"/>
          </w:rPr>
          <w:t xml:space="preserve">. </w:t>
        </w:r>
      </w:ins>
      <w:r w:rsidR="001D465B" w:rsidRPr="0079121F">
        <w:rPr>
          <w:rFonts w:ascii="Arial" w:hAnsi="Arial" w:cs="Arial"/>
          <w:bCs/>
          <w:sz w:val="22"/>
          <w:szCs w:val="22"/>
        </w:rPr>
        <w:t>Este cambio de orientación en el segmento de captaciones implica la necesidad de que la IMF se muestre hacia el mercado con una imagen más fortalecida</w:t>
      </w:r>
      <w:r w:rsidRPr="0079121F">
        <w:rPr>
          <w:rFonts w:ascii="Arial" w:hAnsi="Arial" w:cs="Arial"/>
          <w:bCs/>
          <w:sz w:val="22"/>
          <w:szCs w:val="22"/>
        </w:rPr>
        <w:t xml:space="preserve"> y quizás menos comprometida socialmente</w:t>
      </w:r>
      <w:r w:rsidR="001D465B" w:rsidRPr="0079121F">
        <w:rPr>
          <w:rFonts w:ascii="Arial" w:hAnsi="Arial" w:cs="Arial"/>
          <w:bCs/>
          <w:sz w:val="22"/>
          <w:szCs w:val="22"/>
        </w:rPr>
        <w:t xml:space="preserve">. </w:t>
      </w:r>
      <w:r w:rsidRPr="0079121F">
        <w:rPr>
          <w:rFonts w:ascii="Arial" w:hAnsi="Arial" w:cs="Arial"/>
          <w:bCs/>
          <w:sz w:val="22"/>
          <w:szCs w:val="22"/>
        </w:rPr>
        <w:t xml:space="preserve">Lamentablemente si las </w:t>
      </w:r>
      <w:proofErr w:type="spellStart"/>
      <w:r w:rsidRPr="0079121F">
        <w:rPr>
          <w:rFonts w:ascii="Arial" w:hAnsi="Arial" w:cs="Arial"/>
          <w:bCs/>
          <w:sz w:val="22"/>
          <w:szCs w:val="22"/>
        </w:rPr>
        <w:t>IMFs</w:t>
      </w:r>
      <w:proofErr w:type="spellEnd"/>
      <w:r w:rsidRPr="0079121F">
        <w:rPr>
          <w:rFonts w:ascii="Arial" w:hAnsi="Arial" w:cs="Arial"/>
          <w:bCs/>
          <w:sz w:val="22"/>
          <w:szCs w:val="22"/>
        </w:rPr>
        <w:t xml:space="preserve"> qu</w:t>
      </w:r>
      <w:r w:rsidR="000F37E9" w:rsidRPr="0079121F">
        <w:rPr>
          <w:rFonts w:ascii="Arial" w:hAnsi="Arial" w:cs="Arial"/>
          <w:bCs/>
          <w:sz w:val="22"/>
          <w:szCs w:val="22"/>
        </w:rPr>
        <w:t>ieren consolidar su crecimiento</w:t>
      </w:r>
      <w:r w:rsidRPr="0079121F">
        <w:rPr>
          <w:rFonts w:ascii="Arial" w:hAnsi="Arial" w:cs="Arial"/>
          <w:bCs/>
          <w:sz w:val="22"/>
          <w:szCs w:val="22"/>
        </w:rPr>
        <w:t xml:space="preserve"> deben asumir que es muy complejo operar como</w:t>
      </w:r>
      <w:r w:rsidR="001D465B" w:rsidRPr="0079121F">
        <w:rPr>
          <w:rFonts w:ascii="Arial" w:hAnsi="Arial" w:cs="Arial"/>
          <w:bCs/>
          <w:sz w:val="22"/>
          <w:szCs w:val="22"/>
        </w:rPr>
        <w:t xml:space="preserve"> una institución que en créditos e</w:t>
      </w:r>
      <w:r w:rsidRPr="0079121F">
        <w:rPr>
          <w:rFonts w:ascii="Arial" w:hAnsi="Arial" w:cs="Arial"/>
          <w:bCs/>
          <w:sz w:val="22"/>
          <w:szCs w:val="22"/>
        </w:rPr>
        <w:t xml:space="preserve">sté dirigida a un segmento; y, por otro lado, en el negocio </w:t>
      </w:r>
      <w:r w:rsidR="001D465B" w:rsidRPr="0079121F">
        <w:rPr>
          <w:rFonts w:ascii="Arial" w:hAnsi="Arial" w:cs="Arial"/>
          <w:bCs/>
          <w:sz w:val="22"/>
          <w:szCs w:val="22"/>
        </w:rPr>
        <w:t xml:space="preserve"> de ahorros </w:t>
      </w:r>
      <w:r w:rsidRPr="0079121F">
        <w:rPr>
          <w:rFonts w:ascii="Arial" w:hAnsi="Arial" w:cs="Arial"/>
          <w:bCs/>
          <w:sz w:val="22"/>
          <w:szCs w:val="22"/>
        </w:rPr>
        <w:t xml:space="preserve">servir </w:t>
      </w:r>
      <w:r w:rsidR="001D465B" w:rsidRPr="0079121F">
        <w:rPr>
          <w:rFonts w:ascii="Arial" w:hAnsi="Arial" w:cs="Arial"/>
          <w:bCs/>
          <w:sz w:val="22"/>
          <w:szCs w:val="22"/>
        </w:rPr>
        <w:t>a otro</w:t>
      </w:r>
      <w:r w:rsidRPr="0079121F">
        <w:rPr>
          <w:rFonts w:ascii="Arial" w:hAnsi="Arial" w:cs="Arial"/>
          <w:bCs/>
          <w:sz w:val="22"/>
          <w:szCs w:val="22"/>
        </w:rPr>
        <w:t xml:space="preserve"> tipo de cliente</w:t>
      </w:r>
      <w:r w:rsidR="001D465B" w:rsidRPr="0079121F">
        <w:rPr>
          <w:rFonts w:ascii="Arial" w:hAnsi="Arial" w:cs="Arial"/>
          <w:bCs/>
          <w:sz w:val="22"/>
          <w:szCs w:val="22"/>
        </w:rPr>
        <w:t xml:space="preserve"> completamente diferente</w:t>
      </w:r>
      <w:r w:rsidRPr="0079121F">
        <w:rPr>
          <w:rFonts w:ascii="Arial" w:hAnsi="Arial" w:cs="Arial"/>
          <w:bCs/>
          <w:sz w:val="22"/>
          <w:szCs w:val="22"/>
        </w:rPr>
        <w:t>,</w:t>
      </w:r>
      <w:r w:rsidR="001D465B" w:rsidRPr="0079121F">
        <w:rPr>
          <w:rFonts w:ascii="Arial" w:hAnsi="Arial" w:cs="Arial"/>
          <w:bCs/>
          <w:sz w:val="22"/>
          <w:szCs w:val="22"/>
        </w:rPr>
        <w:t xml:space="preserve"> que son los sectores de clase media, media alta y empresas.</w:t>
      </w:r>
      <w:ins w:id="99" w:author="VANESA UBEIRA" w:date="2012-01-26T19:10:00Z">
        <w:r w:rsidR="00A25525">
          <w:rPr>
            <w:rFonts w:ascii="Arial" w:hAnsi="Arial" w:cs="Arial"/>
            <w:bCs/>
            <w:sz w:val="22"/>
            <w:szCs w:val="22"/>
          </w:rPr>
          <w:t xml:space="preserve"> </w:t>
        </w:r>
      </w:ins>
      <w:r w:rsidR="00DC3805" w:rsidRPr="0079121F">
        <w:rPr>
          <w:rFonts w:ascii="Arial" w:hAnsi="Arial" w:cs="Arial"/>
          <w:bCs/>
          <w:sz w:val="22"/>
          <w:szCs w:val="22"/>
        </w:rPr>
        <w:t xml:space="preserve">La solución que aporten las </w:t>
      </w:r>
      <w:proofErr w:type="spellStart"/>
      <w:r w:rsidR="00DC3805" w:rsidRPr="0079121F">
        <w:rPr>
          <w:rFonts w:ascii="Arial" w:hAnsi="Arial" w:cs="Arial"/>
          <w:bCs/>
          <w:sz w:val="22"/>
          <w:szCs w:val="22"/>
        </w:rPr>
        <w:t>IMFs</w:t>
      </w:r>
      <w:proofErr w:type="spellEnd"/>
      <w:r w:rsidR="00DC3805" w:rsidRPr="0079121F">
        <w:rPr>
          <w:rFonts w:ascii="Arial" w:hAnsi="Arial" w:cs="Arial"/>
          <w:bCs/>
          <w:sz w:val="22"/>
          <w:szCs w:val="22"/>
        </w:rPr>
        <w:t xml:space="preserve"> a este desafío en los próximos años nos dará la clave a la consolidación de las </w:t>
      </w:r>
      <w:proofErr w:type="spellStart"/>
      <w:r w:rsidR="00DC3805" w:rsidRPr="0079121F">
        <w:rPr>
          <w:rFonts w:ascii="Arial" w:hAnsi="Arial" w:cs="Arial"/>
          <w:bCs/>
          <w:sz w:val="22"/>
          <w:szCs w:val="22"/>
        </w:rPr>
        <w:t>microfinanzas</w:t>
      </w:r>
      <w:proofErr w:type="spellEnd"/>
      <w:r w:rsidR="00DC3805" w:rsidRPr="0079121F">
        <w:rPr>
          <w:rFonts w:ascii="Arial" w:hAnsi="Arial" w:cs="Arial"/>
          <w:bCs/>
          <w:sz w:val="22"/>
          <w:szCs w:val="22"/>
        </w:rPr>
        <w:t xml:space="preserve"> como modelo de negocio rentable e inclusivo a la par que compatible con el desarrollo social</w:t>
      </w:r>
      <w:r w:rsidR="001D465B" w:rsidRPr="0079121F">
        <w:rPr>
          <w:rFonts w:ascii="Arial" w:hAnsi="Arial" w:cs="Arial"/>
          <w:bCs/>
          <w:sz w:val="22"/>
          <w:szCs w:val="22"/>
        </w:rPr>
        <w:t>.</w:t>
      </w:r>
    </w:p>
    <w:p w:rsidR="001D465B" w:rsidRPr="0079121F" w:rsidRDefault="001D465B" w:rsidP="00F277C4">
      <w:pPr>
        <w:autoSpaceDE w:val="0"/>
        <w:autoSpaceDN w:val="0"/>
        <w:adjustRightInd w:val="0"/>
        <w:jc w:val="both"/>
        <w:rPr>
          <w:rFonts w:ascii="Arial" w:hAnsi="Arial" w:cs="Arial"/>
          <w:bCs/>
          <w:sz w:val="22"/>
          <w:szCs w:val="22"/>
        </w:rPr>
      </w:pPr>
    </w:p>
    <w:p w:rsidR="001D465B" w:rsidRDefault="0079121F" w:rsidP="00F277C4">
      <w:pPr>
        <w:autoSpaceDE w:val="0"/>
        <w:autoSpaceDN w:val="0"/>
        <w:adjustRightInd w:val="0"/>
        <w:jc w:val="both"/>
        <w:rPr>
          <w:rFonts w:ascii="Arial" w:hAnsi="Arial" w:cs="Arial"/>
          <w:bCs/>
          <w:sz w:val="22"/>
          <w:szCs w:val="22"/>
        </w:rPr>
      </w:pPr>
      <w:r>
        <w:rPr>
          <w:rFonts w:ascii="Arial" w:hAnsi="Arial" w:cs="Arial"/>
          <w:bCs/>
          <w:sz w:val="22"/>
          <w:szCs w:val="22"/>
        </w:rPr>
        <w:t>Por</w:t>
      </w:r>
      <w:r w:rsidRPr="0079121F">
        <w:rPr>
          <w:rFonts w:ascii="Arial" w:hAnsi="Arial" w:cs="Arial"/>
          <w:bCs/>
          <w:sz w:val="22"/>
          <w:szCs w:val="22"/>
        </w:rPr>
        <w:t xml:space="preserve"> último agradecer a los organizadores de este evento por invitarme a dar la charla inicial sobre un tema como el de </w:t>
      </w:r>
      <w:proofErr w:type="spellStart"/>
      <w:r w:rsidRPr="0079121F">
        <w:rPr>
          <w:rFonts w:ascii="Arial" w:hAnsi="Arial" w:cs="Arial"/>
          <w:bCs/>
          <w:sz w:val="22"/>
          <w:szCs w:val="22"/>
        </w:rPr>
        <w:t>microfinanzas</w:t>
      </w:r>
      <w:proofErr w:type="spellEnd"/>
      <w:r w:rsidRPr="0079121F">
        <w:rPr>
          <w:rFonts w:ascii="Arial" w:hAnsi="Arial" w:cs="Arial"/>
          <w:bCs/>
          <w:sz w:val="22"/>
          <w:szCs w:val="22"/>
        </w:rPr>
        <w:t xml:space="preserve"> y microcrédito que entiendo forma parte ineludible de una verdader</w:t>
      </w:r>
      <w:r>
        <w:rPr>
          <w:rFonts w:ascii="Arial" w:hAnsi="Arial" w:cs="Arial"/>
          <w:bCs/>
          <w:sz w:val="22"/>
          <w:szCs w:val="22"/>
        </w:rPr>
        <w:t>a</w:t>
      </w:r>
      <w:r w:rsidRPr="0079121F">
        <w:rPr>
          <w:rFonts w:ascii="Arial" w:hAnsi="Arial" w:cs="Arial"/>
          <w:bCs/>
          <w:sz w:val="22"/>
          <w:szCs w:val="22"/>
        </w:rPr>
        <w:t xml:space="preserve"> agenda para el desarrollo.</w:t>
      </w:r>
    </w:p>
    <w:p w:rsidR="0079121F" w:rsidRDefault="0079121F" w:rsidP="00F277C4">
      <w:pPr>
        <w:autoSpaceDE w:val="0"/>
        <w:autoSpaceDN w:val="0"/>
        <w:adjustRightInd w:val="0"/>
        <w:jc w:val="both"/>
        <w:rPr>
          <w:rFonts w:ascii="Arial" w:hAnsi="Arial" w:cs="Arial"/>
          <w:bCs/>
          <w:sz w:val="22"/>
          <w:szCs w:val="22"/>
        </w:rPr>
      </w:pPr>
    </w:p>
    <w:p w:rsidR="0079121F" w:rsidRPr="00D908E0" w:rsidRDefault="0079121F" w:rsidP="00F277C4">
      <w:pPr>
        <w:autoSpaceDE w:val="0"/>
        <w:autoSpaceDN w:val="0"/>
        <w:adjustRightInd w:val="0"/>
        <w:jc w:val="both"/>
        <w:rPr>
          <w:rFonts w:ascii="Arial" w:hAnsi="Arial" w:cs="Arial"/>
          <w:bCs/>
          <w:sz w:val="22"/>
          <w:szCs w:val="22"/>
          <w:lang w:val="en-US"/>
        </w:rPr>
      </w:pPr>
      <w:proofErr w:type="spellStart"/>
      <w:r w:rsidRPr="00D908E0">
        <w:rPr>
          <w:rFonts w:ascii="Arial" w:hAnsi="Arial" w:cs="Arial"/>
          <w:bCs/>
          <w:sz w:val="22"/>
          <w:szCs w:val="22"/>
          <w:lang w:val="en-US"/>
        </w:rPr>
        <w:t>Muchas</w:t>
      </w:r>
      <w:proofErr w:type="spellEnd"/>
      <w:r w:rsidRPr="00D908E0">
        <w:rPr>
          <w:rFonts w:ascii="Arial" w:hAnsi="Arial" w:cs="Arial"/>
          <w:bCs/>
          <w:sz w:val="22"/>
          <w:szCs w:val="22"/>
          <w:lang w:val="en-US"/>
        </w:rPr>
        <w:t xml:space="preserve"> </w:t>
      </w:r>
      <w:proofErr w:type="spellStart"/>
      <w:r w:rsidRPr="00D908E0">
        <w:rPr>
          <w:rFonts w:ascii="Arial" w:hAnsi="Arial" w:cs="Arial"/>
          <w:bCs/>
          <w:sz w:val="22"/>
          <w:szCs w:val="22"/>
          <w:lang w:val="en-US"/>
        </w:rPr>
        <w:t>Grcaias</w:t>
      </w:r>
      <w:proofErr w:type="spellEnd"/>
    </w:p>
    <w:p w:rsidR="001D465B" w:rsidRPr="00D908E0" w:rsidRDefault="001D465B" w:rsidP="00F277C4">
      <w:pPr>
        <w:autoSpaceDE w:val="0"/>
        <w:autoSpaceDN w:val="0"/>
        <w:adjustRightInd w:val="0"/>
        <w:jc w:val="both"/>
        <w:rPr>
          <w:rFonts w:ascii="Arial" w:hAnsi="Arial" w:cs="Arial"/>
          <w:b/>
          <w:bCs/>
          <w:color w:val="FF0000"/>
          <w:sz w:val="22"/>
          <w:szCs w:val="22"/>
          <w:lang w:val="en-US"/>
        </w:rPr>
      </w:pPr>
    </w:p>
    <w:p w:rsidR="001D465B" w:rsidRPr="00D908E0" w:rsidRDefault="001D465B" w:rsidP="00F277C4">
      <w:pPr>
        <w:autoSpaceDE w:val="0"/>
        <w:autoSpaceDN w:val="0"/>
        <w:adjustRightInd w:val="0"/>
        <w:jc w:val="both"/>
        <w:rPr>
          <w:rFonts w:ascii="Arial" w:hAnsi="Arial" w:cs="Arial"/>
          <w:b/>
          <w:bCs/>
          <w:color w:val="FF0000"/>
          <w:sz w:val="22"/>
          <w:szCs w:val="22"/>
          <w:lang w:val="en-US"/>
        </w:rPr>
      </w:pPr>
    </w:p>
    <w:p w:rsidR="00A72478" w:rsidRPr="00D908E0" w:rsidRDefault="00A72478" w:rsidP="0099471B">
      <w:pPr>
        <w:autoSpaceDE w:val="0"/>
        <w:autoSpaceDN w:val="0"/>
        <w:adjustRightInd w:val="0"/>
        <w:jc w:val="both"/>
        <w:rPr>
          <w:rFonts w:ascii="Arial" w:hAnsi="Arial" w:cs="Arial"/>
          <w:bCs/>
          <w:sz w:val="22"/>
          <w:szCs w:val="22"/>
          <w:lang w:val="en-US"/>
        </w:rPr>
      </w:pPr>
    </w:p>
    <w:p w:rsidR="00FB6EBA" w:rsidRPr="00D908E0" w:rsidRDefault="0079121F" w:rsidP="0079121F">
      <w:pPr>
        <w:autoSpaceDE w:val="0"/>
        <w:autoSpaceDN w:val="0"/>
        <w:adjustRightInd w:val="0"/>
        <w:ind w:firstLine="708"/>
        <w:jc w:val="both"/>
        <w:rPr>
          <w:rFonts w:ascii="Arial" w:hAnsi="Arial" w:cs="Arial"/>
          <w:b/>
          <w:bCs/>
          <w:sz w:val="22"/>
          <w:szCs w:val="22"/>
          <w:lang w:val="en-US"/>
        </w:rPr>
      </w:pPr>
      <w:r w:rsidRPr="00D908E0">
        <w:rPr>
          <w:rFonts w:ascii="Arial" w:hAnsi="Arial" w:cs="Arial"/>
          <w:b/>
          <w:bCs/>
          <w:sz w:val="22"/>
          <w:szCs w:val="22"/>
          <w:lang w:val="en-US"/>
        </w:rPr>
        <w:t>7</w:t>
      </w:r>
      <w:r w:rsidR="00FB6EBA" w:rsidRPr="00D908E0">
        <w:rPr>
          <w:rFonts w:ascii="Arial" w:hAnsi="Arial" w:cs="Arial"/>
          <w:b/>
          <w:bCs/>
          <w:sz w:val="22"/>
          <w:szCs w:val="22"/>
          <w:lang w:val="en-US"/>
        </w:rPr>
        <w:t>.</w:t>
      </w:r>
      <w:r w:rsidRPr="00D908E0">
        <w:rPr>
          <w:rFonts w:ascii="Arial" w:hAnsi="Arial" w:cs="Arial"/>
          <w:b/>
          <w:bCs/>
          <w:sz w:val="22"/>
          <w:szCs w:val="22"/>
          <w:lang w:val="en-US"/>
        </w:rPr>
        <w:t xml:space="preserve"> </w:t>
      </w:r>
      <w:proofErr w:type="spellStart"/>
      <w:r w:rsidRPr="00D908E0">
        <w:rPr>
          <w:rFonts w:ascii="Arial" w:hAnsi="Arial" w:cs="Arial"/>
          <w:b/>
          <w:bCs/>
          <w:sz w:val="22"/>
          <w:szCs w:val="22"/>
          <w:lang w:val="en-US"/>
        </w:rPr>
        <w:t>Referencias</w:t>
      </w:r>
      <w:proofErr w:type="spellEnd"/>
      <w:r w:rsidR="00FB6EBA" w:rsidRPr="00D908E0">
        <w:rPr>
          <w:rFonts w:ascii="Arial" w:hAnsi="Arial" w:cs="Arial"/>
          <w:b/>
          <w:bCs/>
          <w:sz w:val="22"/>
          <w:szCs w:val="22"/>
          <w:lang w:val="en-US"/>
        </w:rPr>
        <w:t>.</w:t>
      </w:r>
    </w:p>
    <w:p w:rsidR="009060A7" w:rsidRPr="00D908E0" w:rsidRDefault="009060A7" w:rsidP="0099471B">
      <w:pPr>
        <w:autoSpaceDE w:val="0"/>
        <w:autoSpaceDN w:val="0"/>
        <w:adjustRightInd w:val="0"/>
        <w:jc w:val="both"/>
        <w:rPr>
          <w:rFonts w:ascii="Arial" w:hAnsi="Arial" w:cs="Arial"/>
          <w:bCs/>
          <w:sz w:val="22"/>
          <w:szCs w:val="22"/>
          <w:lang w:val="en-US"/>
        </w:rPr>
      </w:pPr>
    </w:p>
    <w:p w:rsidR="00373C93" w:rsidRPr="00D908E0" w:rsidRDefault="00373C93">
      <w:pPr>
        <w:rPr>
          <w:rFonts w:ascii="Arial" w:hAnsi="Arial" w:cs="Arial"/>
          <w:sz w:val="22"/>
          <w:szCs w:val="22"/>
          <w:lang w:val="en-US"/>
        </w:rPr>
      </w:pPr>
    </w:p>
    <w:p w:rsidR="00DD31C7" w:rsidRPr="00D908E0" w:rsidRDefault="00DD31C7">
      <w:pPr>
        <w:rPr>
          <w:rFonts w:ascii="Arial" w:hAnsi="Arial" w:cs="Arial"/>
          <w:sz w:val="22"/>
          <w:szCs w:val="22"/>
          <w:lang w:val="en-US"/>
        </w:rPr>
      </w:pPr>
    </w:p>
    <w:p w:rsidR="00DD31C7" w:rsidRPr="00D908E0" w:rsidRDefault="00DD31C7" w:rsidP="00DD31C7">
      <w:pPr>
        <w:pStyle w:val="Default"/>
        <w:rPr>
          <w:rStyle w:val="A0"/>
          <w:rFonts w:ascii="Arial" w:hAnsi="Arial" w:cs="Arial"/>
          <w:color w:val="auto"/>
          <w:sz w:val="22"/>
          <w:szCs w:val="22"/>
          <w:lang w:val="en-US"/>
        </w:rPr>
      </w:pPr>
    </w:p>
    <w:p w:rsidR="000953F0" w:rsidRDefault="00DD31C7" w:rsidP="005804DC">
      <w:pPr>
        <w:tabs>
          <w:tab w:val="num" w:pos="540"/>
        </w:tabs>
        <w:spacing w:line="360" w:lineRule="auto"/>
        <w:jc w:val="both"/>
        <w:rPr>
          <w:rFonts w:ascii="Arial" w:hAnsi="Arial" w:cs="Arial"/>
          <w:sz w:val="22"/>
          <w:szCs w:val="22"/>
          <w:lang w:val="en-GB"/>
        </w:rPr>
      </w:pPr>
      <w:proofErr w:type="spellStart"/>
      <w:r w:rsidRPr="00F32918">
        <w:rPr>
          <w:rFonts w:ascii="Arial" w:hAnsi="Arial" w:cs="Arial"/>
          <w:sz w:val="22"/>
          <w:szCs w:val="22"/>
          <w:lang w:val="en-GB"/>
        </w:rPr>
        <w:t>Ahluwalia</w:t>
      </w:r>
      <w:proofErr w:type="spellEnd"/>
      <w:r w:rsidRPr="00F32918">
        <w:rPr>
          <w:rFonts w:ascii="Arial" w:hAnsi="Arial" w:cs="Arial"/>
          <w:sz w:val="22"/>
          <w:szCs w:val="22"/>
          <w:lang w:val="en-GB"/>
        </w:rPr>
        <w:t>, M.S</w:t>
      </w:r>
      <w:proofErr w:type="gramStart"/>
      <w:r w:rsidRPr="00F32918">
        <w:rPr>
          <w:rFonts w:ascii="Arial" w:hAnsi="Arial" w:cs="Arial"/>
          <w:sz w:val="22"/>
          <w:szCs w:val="22"/>
          <w:lang w:val="en-GB"/>
        </w:rPr>
        <w:t>.(</w:t>
      </w:r>
      <w:proofErr w:type="gramEnd"/>
      <w:r w:rsidRPr="00F32918">
        <w:rPr>
          <w:rFonts w:ascii="Arial" w:hAnsi="Arial" w:cs="Arial"/>
          <w:sz w:val="22"/>
          <w:szCs w:val="22"/>
          <w:lang w:val="en-GB"/>
        </w:rPr>
        <w:t xml:space="preserve">1974): “Income Inequality: some dimensions of the problem”, en H. </w:t>
      </w:r>
    </w:p>
    <w:p w:rsidR="000953F0" w:rsidRDefault="000953F0" w:rsidP="005804DC">
      <w:pPr>
        <w:tabs>
          <w:tab w:val="num" w:pos="540"/>
        </w:tabs>
        <w:spacing w:line="360" w:lineRule="auto"/>
        <w:jc w:val="both"/>
        <w:rPr>
          <w:rFonts w:ascii="Arial" w:hAnsi="Arial" w:cs="Arial"/>
          <w:sz w:val="22"/>
          <w:szCs w:val="22"/>
          <w:lang w:val="en-GB"/>
        </w:rPr>
      </w:pPr>
    </w:p>
    <w:p w:rsidR="00DD31C7" w:rsidRPr="00F32918" w:rsidRDefault="00DD31C7" w:rsidP="005804DC">
      <w:pPr>
        <w:tabs>
          <w:tab w:val="num" w:pos="540"/>
        </w:tabs>
        <w:spacing w:line="360" w:lineRule="auto"/>
        <w:jc w:val="both"/>
        <w:rPr>
          <w:rFonts w:ascii="Arial" w:hAnsi="Arial" w:cs="Arial"/>
          <w:sz w:val="22"/>
          <w:szCs w:val="22"/>
          <w:lang w:val="en-GB"/>
        </w:rPr>
      </w:pPr>
      <w:r w:rsidRPr="00F32918">
        <w:rPr>
          <w:rFonts w:ascii="Arial" w:hAnsi="Arial" w:cs="Arial"/>
          <w:sz w:val="22"/>
          <w:szCs w:val="22"/>
          <w:lang w:val="en-GB"/>
        </w:rPr>
        <w:t xml:space="preserve">Anderson, W. (1964): “Trickling Down: The Relationship Between Economic Growth and the Extent of Poverty Among American Families”, </w:t>
      </w:r>
      <w:r w:rsidRPr="00F32918">
        <w:rPr>
          <w:rFonts w:ascii="Arial" w:hAnsi="Arial" w:cs="Arial"/>
          <w:i/>
          <w:sz w:val="22"/>
          <w:szCs w:val="22"/>
          <w:lang w:val="en-GB"/>
        </w:rPr>
        <w:t>Quarterly Journal of Economics</w:t>
      </w:r>
      <w:r w:rsidRPr="00F32918">
        <w:rPr>
          <w:rFonts w:ascii="Arial" w:hAnsi="Arial" w:cs="Arial"/>
          <w:sz w:val="22"/>
          <w:szCs w:val="22"/>
          <w:lang w:val="en-GB"/>
        </w:rPr>
        <w:t xml:space="preserve">, 78: 511-524. </w:t>
      </w:r>
    </w:p>
    <w:p w:rsidR="005804DC" w:rsidRPr="00F32918" w:rsidRDefault="005804DC" w:rsidP="005804DC">
      <w:pPr>
        <w:tabs>
          <w:tab w:val="num" w:pos="540"/>
        </w:tabs>
        <w:spacing w:line="360" w:lineRule="auto"/>
        <w:jc w:val="both"/>
        <w:rPr>
          <w:rFonts w:ascii="Arial" w:hAnsi="Arial" w:cs="Arial"/>
          <w:sz w:val="22"/>
          <w:szCs w:val="22"/>
          <w:lang w:val="en-GB"/>
        </w:rPr>
      </w:pPr>
    </w:p>
    <w:p w:rsidR="00DD31C7" w:rsidRPr="00F32918" w:rsidRDefault="00DD31C7" w:rsidP="005804DC">
      <w:pPr>
        <w:tabs>
          <w:tab w:val="num" w:pos="540"/>
        </w:tabs>
        <w:spacing w:line="360" w:lineRule="auto"/>
        <w:jc w:val="both"/>
        <w:rPr>
          <w:rFonts w:ascii="Arial" w:hAnsi="Arial" w:cs="Arial"/>
          <w:sz w:val="22"/>
          <w:szCs w:val="22"/>
          <w:lang w:val="en-GB"/>
        </w:rPr>
      </w:pPr>
      <w:r w:rsidRPr="00F32918">
        <w:rPr>
          <w:rFonts w:ascii="Arial" w:hAnsi="Arial" w:cs="Arial"/>
          <w:sz w:val="22"/>
          <w:szCs w:val="22"/>
          <w:lang w:val="en-GB"/>
        </w:rPr>
        <w:t xml:space="preserve">Atkinson, A. B. (1970): “On the Measurement of inequality”, </w:t>
      </w:r>
      <w:r w:rsidRPr="00F32918">
        <w:rPr>
          <w:rFonts w:ascii="Arial" w:hAnsi="Arial" w:cs="Arial"/>
          <w:i/>
          <w:sz w:val="22"/>
          <w:szCs w:val="22"/>
          <w:lang w:val="en-GB"/>
        </w:rPr>
        <w:t>Journal of Economic Theory</w:t>
      </w:r>
      <w:r w:rsidRPr="00F32918">
        <w:rPr>
          <w:rFonts w:ascii="Arial" w:hAnsi="Arial" w:cs="Arial"/>
          <w:sz w:val="22"/>
          <w:szCs w:val="22"/>
          <w:lang w:val="en-GB"/>
        </w:rPr>
        <w:t>, 2: 244-263.</w:t>
      </w:r>
    </w:p>
    <w:p w:rsidR="000953F0" w:rsidRDefault="000953F0" w:rsidP="000953F0">
      <w:pPr>
        <w:tabs>
          <w:tab w:val="num" w:pos="540"/>
        </w:tabs>
        <w:spacing w:line="360" w:lineRule="auto"/>
        <w:jc w:val="both"/>
        <w:rPr>
          <w:rFonts w:ascii="Arial" w:hAnsi="Arial" w:cs="Arial"/>
          <w:sz w:val="22"/>
          <w:szCs w:val="22"/>
          <w:lang w:val="en-GB"/>
        </w:rPr>
      </w:pPr>
    </w:p>
    <w:p w:rsidR="000953F0" w:rsidRPr="00F32918" w:rsidRDefault="000953F0" w:rsidP="000953F0">
      <w:pPr>
        <w:tabs>
          <w:tab w:val="num" w:pos="540"/>
        </w:tabs>
        <w:spacing w:line="360" w:lineRule="auto"/>
        <w:jc w:val="both"/>
        <w:rPr>
          <w:rFonts w:ascii="Arial" w:hAnsi="Arial" w:cs="Arial"/>
          <w:color w:val="292526"/>
          <w:sz w:val="22"/>
          <w:szCs w:val="22"/>
          <w:lang w:val="en-GB"/>
        </w:rPr>
      </w:pPr>
      <w:proofErr w:type="spellStart"/>
      <w:r w:rsidRPr="00F32918">
        <w:rPr>
          <w:rFonts w:ascii="Arial" w:hAnsi="Arial" w:cs="Arial"/>
          <w:sz w:val="22"/>
          <w:szCs w:val="22"/>
          <w:lang w:val="en-GB"/>
        </w:rPr>
        <w:t>Chenery</w:t>
      </w:r>
      <w:proofErr w:type="spellEnd"/>
      <w:r w:rsidRPr="00F32918">
        <w:rPr>
          <w:rFonts w:ascii="Arial" w:hAnsi="Arial" w:cs="Arial"/>
          <w:sz w:val="22"/>
          <w:szCs w:val="22"/>
          <w:lang w:val="en-GB"/>
        </w:rPr>
        <w:t xml:space="preserve"> </w:t>
      </w:r>
      <w:proofErr w:type="gramStart"/>
      <w:r w:rsidRPr="00F32918">
        <w:rPr>
          <w:rFonts w:ascii="Arial" w:hAnsi="Arial" w:cs="Arial"/>
          <w:sz w:val="22"/>
          <w:szCs w:val="22"/>
          <w:lang w:val="en-GB"/>
        </w:rPr>
        <w:t>et</w:t>
      </w:r>
      <w:proofErr w:type="gramEnd"/>
      <w:r w:rsidRPr="00F32918">
        <w:rPr>
          <w:rFonts w:ascii="Arial" w:hAnsi="Arial" w:cs="Arial"/>
          <w:sz w:val="22"/>
          <w:szCs w:val="22"/>
          <w:lang w:val="en-GB"/>
        </w:rPr>
        <w:t xml:space="preserve">. </w:t>
      </w:r>
      <w:proofErr w:type="gramStart"/>
      <w:r w:rsidRPr="00F32918">
        <w:rPr>
          <w:rFonts w:ascii="Arial" w:hAnsi="Arial" w:cs="Arial"/>
          <w:sz w:val="22"/>
          <w:szCs w:val="22"/>
          <w:lang w:val="en-GB"/>
        </w:rPr>
        <w:t>al</w:t>
      </w:r>
      <w:proofErr w:type="gramEnd"/>
      <w:r w:rsidRPr="00F32918">
        <w:rPr>
          <w:rFonts w:ascii="Arial" w:hAnsi="Arial" w:cs="Arial"/>
          <w:sz w:val="22"/>
          <w:szCs w:val="22"/>
          <w:lang w:val="en-GB"/>
        </w:rPr>
        <w:t>.</w:t>
      </w:r>
      <w:r>
        <w:rPr>
          <w:rFonts w:ascii="Arial" w:hAnsi="Arial" w:cs="Arial"/>
          <w:sz w:val="22"/>
          <w:szCs w:val="22"/>
          <w:lang w:val="en-GB"/>
        </w:rPr>
        <w:t xml:space="preserve"> (1974)</w:t>
      </w:r>
      <w:r w:rsidRPr="00F32918">
        <w:rPr>
          <w:rFonts w:ascii="Arial" w:hAnsi="Arial" w:cs="Arial"/>
          <w:sz w:val="22"/>
          <w:szCs w:val="22"/>
          <w:lang w:val="en-GB"/>
        </w:rPr>
        <w:t xml:space="preserve">, Redistribution with Growth. Oxford: Oxford University Press. </w:t>
      </w:r>
    </w:p>
    <w:p w:rsidR="000953F0" w:rsidRDefault="000953F0" w:rsidP="000953F0">
      <w:pPr>
        <w:tabs>
          <w:tab w:val="num" w:pos="540"/>
        </w:tabs>
        <w:spacing w:line="360" w:lineRule="auto"/>
        <w:jc w:val="both"/>
        <w:rPr>
          <w:rFonts w:ascii="Arial" w:hAnsi="Arial" w:cs="Arial"/>
          <w:sz w:val="22"/>
          <w:szCs w:val="22"/>
          <w:lang w:val="en-GB"/>
        </w:rPr>
      </w:pPr>
    </w:p>
    <w:p w:rsidR="00DD31C7" w:rsidRPr="00F32918" w:rsidRDefault="000953F0" w:rsidP="005804DC">
      <w:pPr>
        <w:tabs>
          <w:tab w:val="num" w:pos="540"/>
        </w:tabs>
        <w:spacing w:line="360" w:lineRule="auto"/>
        <w:jc w:val="both"/>
        <w:rPr>
          <w:rFonts w:ascii="Arial" w:hAnsi="Arial" w:cs="Arial"/>
          <w:sz w:val="22"/>
          <w:szCs w:val="22"/>
          <w:lang w:val="en-GB"/>
        </w:rPr>
      </w:pPr>
      <w:proofErr w:type="spellStart"/>
      <w:r>
        <w:rPr>
          <w:rFonts w:ascii="Arial" w:hAnsi="Arial" w:cs="Arial"/>
          <w:sz w:val="22"/>
          <w:szCs w:val="22"/>
          <w:lang w:val="en-GB"/>
        </w:rPr>
        <w:t>K</w:t>
      </w:r>
      <w:r w:rsidR="00DD31C7" w:rsidRPr="00F32918">
        <w:rPr>
          <w:rFonts w:ascii="Arial" w:hAnsi="Arial" w:cs="Arial"/>
          <w:sz w:val="22"/>
          <w:szCs w:val="22"/>
          <w:lang w:val="en-GB"/>
        </w:rPr>
        <w:t>akwani</w:t>
      </w:r>
      <w:proofErr w:type="spellEnd"/>
      <w:r w:rsidR="00DD31C7" w:rsidRPr="00F32918">
        <w:rPr>
          <w:rFonts w:ascii="Arial" w:hAnsi="Arial" w:cs="Arial"/>
          <w:sz w:val="22"/>
          <w:szCs w:val="22"/>
          <w:lang w:val="en-GB"/>
        </w:rPr>
        <w:t xml:space="preserve">, N. (2000): “On Measuring Growth and Inequality Components of Poverty with Application to Thailand”, </w:t>
      </w:r>
      <w:r w:rsidR="00DD31C7" w:rsidRPr="00F32918">
        <w:rPr>
          <w:rFonts w:ascii="Arial" w:hAnsi="Arial" w:cs="Arial"/>
          <w:i/>
          <w:sz w:val="22"/>
          <w:szCs w:val="22"/>
          <w:lang w:val="en-GB"/>
        </w:rPr>
        <w:t>Journal of Quantitative Economics</w:t>
      </w:r>
      <w:r w:rsidR="00DD31C7" w:rsidRPr="00F32918">
        <w:rPr>
          <w:rFonts w:ascii="Arial" w:hAnsi="Arial" w:cs="Arial"/>
          <w:sz w:val="22"/>
          <w:szCs w:val="22"/>
          <w:lang w:val="en-GB"/>
        </w:rPr>
        <w:t>, 16(1): 67-80.</w:t>
      </w:r>
    </w:p>
    <w:p w:rsidR="005804DC" w:rsidRPr="00F32918" w:rsidRDefault="005804DC" w:rsidP="005804DC">
      <w:pPr>
        <w:tabs>
          <w:tab w:val="num" w:pos="540"/>
        </w:tabs>
        <w:spacing w:line="360" w:lineRule="auto"/>
        <w:jc w:val="both"/>
        <w:rPr>
          <w:rFonts w:ascii="Arial" w:hAnsi="Arial" w:cs="Arial"/>
          <w:sz w:val="22"/>
          <w:szCs w:val="22"/>
          <w:lang w:val="en-GB"/>
        </w:rPr>
      </w:pPr>
    </w:p>
    <w:p w:rsidR="00DD31C7" w:rsidRPr="00F32918" w:rsidRDefault="00DD31C7" w:rsidP="005804DC">
      <w:pPr>
        <w:tabs>
          <w:tab w:val="num" w:pos="540"/>
        </w:tabs>
        <w:spacing w:line="360" w:lineRule="auto"/>
        <w:jc w:val="both"/>
        <w:rPr>
          <w:rFonts w:ascii="Arial" w:hAnsi="Arial" w:cs="Arial"/>
          <w:sz w:val="22"/>
          <w:szCs w:val="22"/>
          <w:lang w:val="en-GB"/>
        </w:rPr>
      </w:pPr>
      <w:proofErr w:type="spellStart"/>
      <w:r w:rsidRPr="00F32918">
        <w:rPr>
          <w:rFonts w:ascii="Arial" w:hAnsi="Arial" w:cs="Arial"/>
          <w:sz w:val="22"/>
          <w:szCs w:val="22"/>
          <w:lang w:val="en-GB"/>
        </w:rPr>
        <w:t>Kakwani</w:t>
      </w:r>
      <w:proofErr w:type="spellEnd"/>
      <w:r w:rsidRPr="00F32918">
        <w:rPr>
          <w:rFonts w:ascii="Arial" w:hAnsi="Arial" w:cs="Arial"/>
          <w:sz w:val="22"/>
          <w:szCs w:val="22"/>
          <w:lang w:val="en-GB"/>
        </w:rPr>
        <w:t xml:space="preserve">, N. y Son, H. (2008): “Poverty Equivalent Growth Rate”, </w:t>
      </w:r>
      <w:r w:rsidRPr="00F32918">
        <w:rPr>
          <w:rFonts w:ascii="Arial" w:hAnsi="Arial" w:cs="Arial"/>
          <w:i/>
          <w:sz w:val="22"/>
          <w:szCs w:val="22"/>
          <w:lang w:val="en-GB"/>
        </w:rPr>
        <w:t>Review of Income and Wealth</w:t>
      </w:r>
      <w:r w:rsidRPr="00F32918">
        <w:rPr>
          <w:rFonts w:ascii="Arial" w:hAnsi="Arial" w:cs="Arial"/>
          <w:sz w:val="22"/>
          <w:szCs w:val="22"/>
          <w:lang w:val="en-GB"/>
        </w:rPr>
        <w:t>, 54, 4: 643-655.</w:t>
      </w:r>
    </w:p>
    <w:p w:rsidR="005804DC" w:rsidRPr="00F32918" w:rsidRDefault="005804DC" w:rsidP="005804DC">
      <w:pPr>
        <w:spacing w:line="360" w:lineRule="auto"/>
        <w:jc w:val="both"/>
        <w:rPr>
          <w:rFonts w:ascii="Arial" w:hAnsi="Arial" w:cs="Arial"/>
          <w:sz w:val="22"/>
          <w:szCs w:val="22"/>
          <w:lang w:val="en-GB"/>
        </w:rPr>
      </w:pPr>
    </w:p>
    <w:p w:rsidR="00DD31C7" w:rsidRPr="00F32918" w:rsidRDefault="00DD31C7" w:rsidP="005804DC">
      <w:pPr>
        <w:tabs>
          <w:tab w:val="num" w:pos="540"/>
        </w:tabs>
        <w:spacing w:line="360" w:lineRule="auto"/>
        <w:jc w:val="both"/>
        <w:rPr>
          <w:rFonts w:ascii="Arial" w:hAnsi="Arial" w:cs="Arial"/>
          <w:sz w:val="22"/>
          <w:szCs w:val="22"/>
          <w:lang w:val="en-GB"/>
        </w:rPr>
      </w:pPr>
      <w:r w:rsidRPr="00F32918">
        <w:rPr>
          <w:rFonts w:ascii="Arial" w:hAnsi="Arial" w:cs="Arial"/>
          <w:sz w:val="22"/>
          <w:szCs w:val="22"/>
          <w:lang w:val="en-GB"/>
        </w:rPr>
        <w:t xml:space="preserve">Ravallion, M. y Chen, S. (2003): “Measuring Pro-Poor Growth”, </w:t>
      </w:r>
      <w:r w:rsidRPr="00F32918">
        <w:rPr>
          <w:rFonts w:ascii="Arial" w:hAnsi="Arial" w:cs="Arial"/>
          <w:i/>
          <w:sz w:val="22"/>
          <w:szCs w:val="22"/>
          <w:lang w:val="en-GB"/>
        </w:rPr>
        <w:t>Economic Letters</w:t>
      </w:r>
      <w:r w:rsidRPr="00F32918">
        <w:rPr>
          <w:rFonts w:ascii="Arial" w:hAnsi="Arial" w:cs="Arial"/>
          <w:sz w:val="22"/>
          <w:szCs w:val="22"/>
          <w:lang w:val="en-GB"/>
        </w:rPr>
        <w:t xml:space="preserve">, 78: 93-99. </w:t>
      </w:r>
    </w:p>
    <w:p w:rsidR="000953F0" w:rsidRPr="00D908E0" w:rsidRDefault="000953F0" w:rsidP="000953F0">
      <w:pPr>
        <w:pStyle w:val="Default"/>
        <w:rPr>
          <w:rFonts w:ascii="Arial" w:hAnsi="Arial" w:cs="Arial"/>
          <w:color w:val="auto"/>
          <w:sz w:val="22"/>
          <w:szCs w:val="22"/>
          <w:lang w:val="en-US"/>
        </w:rPr>
      </w:pPr>
    </w:p>
    <w:p w:rsidR="000953F0" w:rsidRPr="000953F0" w:rsidRDefault="000953F0" w:rsidP="000953F0">
      <w:pPr>
        <w:pStyle w:val="Default"/>
        <w:rPr>
          <w:rStyle w:val="A0"/>
          <w:rFonts w:ascii="Arial" w:hAnsi="Arial" w:cs="Arial"/>
          <w:color w:val="auto"/>
          <w:sz w:val="22"/>
          <w:szCs w:val="22"/>
        </w:rPr>
      </w:pPr>
      <w:r w:rsidRPr="000953F0">
        <w:rPr>
          <w:rFonts w:ascii="Arial" w:hAnsi="Arial" w:cs="Arial"/>
          <w:color w:val="auto"/>
          <w:sz w:val="22"/>
          <w:szCs w:val="22"/>
          <w:lang w:val="es-ES_tradnl"/>
        </w:rPr>
        <w:t xml:space="preserve">Reed, L </w:t>
      </w:r>
      <w:r w:rsidRPr="000953F0">
        <w:rPr>
          <w:rFonts w:ascii="Arial" w:hAnsi="Arial" w:cs="Arial"/>
          <w:color w:val="auto"/>
          <w:sz w:val="22"/>
          <w:szCs w:val="22"/>
        </w:rPr>
        <w:t xml:space="preserve"> (2011) </w:t>
      </w:r>
      <w:r w:rsidRPr="000953F0">
        <w:rPr>
          <w:rStyle w:val="A0"/>
          <w:rFonts w:ascii="Arial" w:hAnsi="Arial" w:cs="Arial"/>
          <w:color w:val="auto"/>
          <w:sz w:val="22"/>
          <w:szCs w:val="22"/>
        </w:rPr>
        <w:t>Informe del Estado de la Campaña de la Cumbre de Microcrédito. Banco Mundial (Comprobar bien no estoy seguro si es Banco Mundial)</w:t>
      </w:r>
    </w:p>
    <w:p w:rsidR="005804DC" w:rsidRPr="000953F0" w:rsidRDefault="005804DC" w:rsidP="005804DC">
      <w:pPr>
        <w:spacing w:line="360" w:lineRule="auto"/>
        <w:jc w:val="both"/>
        <w:rPr>
          <w:rFonts w:ascii="Arial" w:hAnsi="Arial" w:cs="Arial"/>
          <w:sz w:val="22"/>
          <w:szCs w:val="22"/>
        </w:rPr>
      </w:pPr>
    </w:p>
    <w:p w:rsidR="00DD31C7" w:rsidRPr="00F32918" w:rsidRDefault="00DD31C7" w:rsidP="005804DC">
      <w:pPr>
        <w:tabs>
          <w:tab w:val="num" w:pos="540"/>
        </w:tabs>
        <w:spacing w:line="360" w:lineRule="auto"/>
        <w:jc w:val="both"/>
        <w:rPr>
          <w:rFonts w:ascii="Arial" w:hAnsi="Arial" w:cs="Arial"/>
          <w:sz w:val="22"/>
          <w:szCs w:val="22"/>
          <w:lang w:val="en-GB"/>
        </w:rPr>
      </w:pPr>
      <w:proofErr w:type="spellStart"/>
      <w:r w:rsidRPr="00F32918">
        <w:rPr>
          <w:rFonts w:ascii="Arial" w:hAnsi="Arial" w:cs="Arial"/>
          <w:sz w:val="22"/>
          <w:szCs w:val="22"/>
          <w:lang w:val="en-GB"/>
        </w:rPr>
        <w:t>Sen</w:t>
      </w:r>
      <w:proofErr w:type="spellEnd"/>
      <w:r w:rsidRPr="00F32918">
        <w:rPr>
          <w:rFonts w:ascii="Arial" w:hAnsi="Arial" w:cs="Arial"/>
          <w:sz w:val="22"/>
          <w:szCs w:val="22"/>
          <w:lang w:val="en-GB"/>
        </w:rPr>
        <w:t>, A.K. (1973): On Economic Inequality, Oxford University Press.</w:t>
      </w:r>
    </w:p>
    <w:p w:rsidR="000953F0" w:rsidRPr="00D908E0" w:rsidRDefault="000953F0" w:rsidP="005E4501">
      <w:pPr>
        <w:autoSpaceDE w:val="0"/>
        <w:autoSpaceDN w:val="0"/>
        <w:adjustRightInd w:val="0"/>
        <w:rPr>
          <w:rFonts w:ascii="Arial" w:hAnsi="Arial" w:cs="Arial"/>
          <w:color w:val="000000"/>
          <w:sz w:val="22"/>
          <w:szCs w:val="22"/>
          <w:lang w:val="en-US"/>
        </w:rPr>
      </w:pPr>
    </w:p>
    <w:p w:rsidR="0099471B" w:rsidRPr="00F32918" w:rsidRDefault="005E4501" w:rsidP="0099471B">
      <w:pPr>
        <w:autoSpaceDE w:val="0"/>
        <w:autoSpaceDN w:val="0"/>
        <w:adjustRightInd w:val="0"/>
        <w:rPr>
          <w:rFonts w:ascii="Arial" w:hAnsi="Arial" w:cs="Arial"/>
          <w:color w:val="000000"/>
          <w:sz w:val="22"/>
          <w:szCs w:val="22"/>
        </w:rPr>
      </w:pPr>
      <w:proofErr w:type="spellStart"/>
      <w:r w:rsidRPr="00F32918">
        <w:rPr>
          <w:rFonts w:ascii="Arial" w:hAnsi="Arial" w:cs="Arial"/>
          <w:color w:val="000000"/>
          <w:sz w:val="22"/>
          <w:szCs w:val="22"/>
        </w:rPr>
        <w:t>Yunus</w:t>
      </w:r>
      <w:proofErr w:type="spellEnd"/>
      <w:r w:rsidRPr="00F32918">
        <w:rPr>
          <w:rFonts w:ascii="Arial" w:hAnsi="Arial" w:cs="Arial"/>
          <w:color w:val="000000"/>
          <w:sz w:val="22"/>
          <w:szCs w:val="22"/>
        </w:rPr>
        <w:t xml:space="preserve">, M (2000). "Hacia un mundo sin pobreza". Editorial </w:t>
      </w:r>
      <w:proofErr w:type="spellStart"/>
      <w:r w:rsidRPr="00F32918">
        <w:rPr>
          <w:rFonts w:ascii="Arial" w:hAnsi="Arial" w:cs="Arial"/>
          <w:color w:val="000000"/>
          <w:sz w:val="22"/>
          <w:szCs w:val="22"/>
        </w:rPr>
        <w:t>Andres</w:t>
      </w:r>
      <w:proofErr w:type="spellEnd"/>
      <w:r w:rsidRPr="00F32918">
        <w:rPr>
          <w:rFonts w:ascii="Arial" w:hAnsi="Arial" w:cs="Arial"/>
          <w:color w:val="000000"/>
          <w:sz w:val="22"/>
          <w:szCs w:val="22"/>
        </w:rPr>
        <w:t xml:space="preserve"> Bello. Nº 254.</w:t>
      </w:r>
    </w:p>
    <w:p w:rsidR="00DD31C7" w:rsidRPr="000953F0" w:rsidRDefault="0099471B" w:rsidP="000953F0">
      <w:pPr>
        <w:autoSpaceDE w:val="0"/>
        <w:autoSpaceDN w:val="0"/>
        <w:adjustRightInd w:val="0"/>
        <w:spacing w:line="241" w:lineRule="atLeast"/>
        <w:rPr>
          <w:rFonts w:ascii="Arial" w:hAnsi="Arial" w:cs="Arial"/>
          <w:sz w:val="22"/>
          <w:szCs w:val="22"/>
          <w:lang w:val="en-GB"/>
        </w:rPr>
      </w:pPr>
      <w:r w:rsidRPr="00F32918">
        <w:rPr>
          <w:rFonts w:ascii="Arial" w:hAnsi="Arial" w:cs="Arial"/>
          <w:sz w:val="22"/>
          <w:szCs w:val="22"/>
        </w:rPr>
        <w:t>Publicado en 2011 por la Campaña de la Cumbre de Microcrédito (MCS)</w:t>
      </w:r>
      <w:r w:rsidRPr="000953F0">
        <w:rPr>
          <w:rFonts w:ascii="Arial" w:hAnsi="Arial" w:cs="Arial"/>
          <w:sz w:val="22"/>
          <w:szCs w:val="22"/>
        </w:rPr>
        <w:t xml:space="preserve">750 </w:t>
      </w:r>
      <w:proofErr w:type="spellStart"/>
      <w:r w:rsidRPr="000953F0">
        <w:rPr>
          <w:rFonts w:ascii="Arial" w:hAnsi="Arial" w:cs="Arial"/>
          <w:sz w:val="22"/>
          <w:szCs w:val="22"/>
        </w:rPr>
        <w:t>First</w:t>
      </w:r>
      <w:proofErr w:type="spellEnd"/>
      <w:r w:rsidRPr="000953F0">
        <w:rPr>
          <w:rFonts w:ascii="Arial" w:hAnsi="Arial" w:cs="Arial"/>
          <w:sz w:val="22"/>
          <w:szCs w:val="22"/>
        </w:rPr>
        <w:t xml:space="preserve"> Street, NE, Suite 1040</w:t>
      </w:r>
      <w:r w:rsidR="000953F0">
        <w:rPr>
          <w:rFonts w:ascii="Arial" w:hAnsi="Arial" w:cs="Arial"/>
          <w:sz w:val="22"/>
          <w:szCs w:val="22"/>
        </w:rPr>
        <w:t xml:space="preserve">. </w:t>
      </w:r>
      <w:r w:rsidR="000953F0">
        <w:rPr>
          <w:rFonts w:ascii="Arial" w:hAnsi="Arial" w:cs="Arial"/>
          <w:sz w:val="22"/>
          <w:szCs w:val="22"/>
          <w:lang w:val="en-GB"/>
        </w:rPr>
        <w:t>Washington, DC, 2000</w:t>
      </w:r>
    </w:p>
    <w:sectPr w:rsidR="00DD31C7" w:rsidRPr="000953F0" w:rsidSect="00ED236A">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VANESA UBEIRA" w:date="2012-01-26T18:03:00Z" w:initials="Vanesa ">
    <w:p w:rsidR="00D908E0" w:rsidRDefault="00D908E0">
      <w:pPr>
        <w:pStyle w:val="Textocomentario"/>
      </w:pPr>
      <w:r>
        <w:rPr>
          <w:rStyle w:val="Refdecomentario"/>
        </w:rPr>
        <w:annotationRef/>
      </w:r>
    </w:p>
  </w:comment>
  <w:comment w:id="12" w:author="VANESA UBEIRA" w:date="2012-01-26T18:19:00Z" w:initials="Vanesa ">
    <w:p w:rsidR="00595736" w:rsidRDefault="00595736">
      <w:pPr>
        <w:pStyle w:val="Textocomentario"/>
      </w:pPr>
      <w:r>
        <w:rPr>
          <w:rStyle w:val="Refdecomentario"/>
        </w:rPr>
        <w:annotationRef/>
      </w:r>
      <w:r>
        <w:t>La distribución de la renta en América Latina de 2002 a la fecha ha mejorado</w:t>
      </w:r>
    </w:p>
  </w:comment>
  <w:comment w:id="13" w:author="VANESA UBEIRA" w:date="2012-01-26T18:24:00Z" w:initials="Vanesa ">
    <w:p w:rsidR="00595736" w:rsidRDefault="00595736">
      <w:pPr>
        <w:pStyle w:val="Textocomentario"/>
      </w:pPr>
      <w:r>
        <w:rPr>
          <w:rStyle w:val="Refdecomentario"/>
        </w:rPr>
        <w:annotationRef/>
      </w:r>
      <w:r>
        <w:t>En donde? En el mundo? No creo… debe ser mayor. En alguna región?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C9" w:rsidRDefault="00B40CC9" w:rsidP="003E0C30">
      <w:r>
        <w:separator/>
      </w:r>
    </w:p>
  </w:endnote>
  <w:endnote w:type="continuationSeparator" w:id="0">
    <w:p w:rsidR="00B40CC9" w:rsidRDefault="00B40CC9" w:rsidP="003E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yriad Headline">
    <w:altName w:val="Cambria"/>
    <w:panose1 w:val="00000000000000000000"/>
    <w:charset w:val="00"/>
    <w:family w:val="swiss"/>
    <w:notTrueType/>
    <w:pitch w:val="default"/>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Minion Pro">
    <w:panose1 w:val="02040503050201020203"/>
    <w:charset w:val="00"/>
    <w:family w:val="auto"/>
    <w:pitch w:val="variable"/>
    <w:sig w:usb0="6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C9" w:rsidRDefault="00B40CC9" w:rsidP="003E0C30">
      <w:r>
        <w:separator/>
      </w:r>
    </w:p>
  </w:footnote>
  <w:footnote w:type="continuationSeparator" w:id="0">
    <w:p w:rsidR="00B40CC9" w:rsidRDefault="00B40CC9" w:rsidP="003E0C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1E8B"/>
    <w:multiLevelType w:val="hybridMultilevel"/>
    <w:tmpl w:val="EE140B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1A63AA"/>
    <w:multiLevelType w:val="hybridMultilevel"/>
    <w:tmpl w:val="6A3AC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352BF4"/>
    <w:multiLevelType w:val="hybridMultilevel"/>
    <w:tmpl w:val="AC12C8EA"/>
    <w:lvl w:ilvl="0" w:tplc="54ACD9A8">
      <w:start w:val="1"/>
      <w:numFmt w:val="decimal"/>
      <w:lvlText w:val="%1."/>
      <w:lvlJc w:val="left"/>
      <w:pPr>
        <w:tabs>
          <w:tab w:val="num" w:pos="720"/>
        </w:tabs>
        <w:ind w:left="720" w:hanging="360"/>
      </w:pPr>
      <w:rPr>
        <w:rFonts w:ascii="Times New Roman" w:hAnsi="Times New Roman" w:hint="default"/>
        <w:b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AB418D"/>
    <w:multiLevelType w:val="hybridMultilevel"/>
    <w:tmpl w:val="ABA8D364"/>
    <w:lvl w:ilvl="0" w:tplc="0C0A000F">
      <w:start w:val="1"/>
      <w:numFmt w:val="decimal"/>
      <w:lvlText w:val="%1."/>
      <w:lvlJc w:val="left"/>
      <w:pPr>
        <w:tabs>
          <w:tab w:val="num" w:pos="900"/>
        </w:tabs>
        <w:ind w:left="900" w:hanging="360"/>
      </w:pPr>
      <w:rPr>
        <w:rFonts w:hint="default"/>
        <w:b w:val="0"/>
        <w:color w:val="auto"/>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nsid w:val="228046B8"/>
    <w:multiLevelType w:val="hybridMultilevel"/>
    <w:tmpl w:val="AE405C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C13B2E"/>
    <w:multiLevelType w:val="hybridMultilevel"/>
    <w:tmpl w:val="DA76671C"/>
    <w:lvl w:ilvl="0" w:tplc="4210F294">
      <w:start w:val="2"/>
      <w:numFmt w:val="decimal"/>
      <w:lvlText w:val="%1."/>
      <w:lvlJc w:val="left"/>
      <w:pPr>
        <w:tabs>
          <w:tab w:val="num" w:pos="900"/>
        </w:tabs>
        <w:ind w:left="900" w:hanging="360"/>
      </w:pPr>
      <w:rPr>
        <w:rFonts w:hint="default"/>
        <w:color w:val="auto"/>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nsid w:val="28FE4860"/>
    <w:multiLevelType w:val="hybridMultilevel"/>
    <w:tmpl w:val="7CF2BF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231316"/>
    <w:multiLevelType w:val="hybridMultilevel"/>
    <w:tmpl w:val="A88C8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9257E7"/>
    <w:multiLevelType w:val="hybridMultilevel"/>
    <w:tmpl w:val="2086084E"/>
    <w:lvl w:ilvl="0" w:tplc="D480E0FC">
      <w:start w:val="5"/>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1C00F1"/>
    <w:multiLevelType w:val="hybridMultilevel"/>
    <w:tmpl w:val="AFF03CBA"/>
    <w:lvl w:ilvl="0" w:tplc="15D85516">
      <w:start w:val="1"/>
      <w:numFmt w:val="decimal"/>
      <w:lvlText w:val="%1."/>
      <w:lvlJc w:val="left"/>
      <w:pPr>
        <w:tabs>
          <w:tab w:val="num" w:pos="720"/>
        </w:tabs>
        <w:ind w:left="720" w:hanging="360"/>
      </w:pPr>
      <w:rPr>
        <w:rFonts w:hint="default"/>
        <w:i w:val="0"/>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4B4AC6"/>
    <w:multiLevelType w:val="hybridMultilevel"/>
    <w:tmpl w:val="75D02910"/>
    <w:lvl w:ilvl="0" w:tplc="DAD6C710">
      <w:numFmt w:val="bullet"/>
      <w:lvlText w:val="-"/>
      <w:lvlJc w:val="left"/>
      <w:pPr>
        <w:ind w:left="720" w:hanging="360"/>
      </w:pPr>
      <w:rPr>
        <w:rFonts w:ascii="Verdana" w:eastAsia="Times New Roman" w:hAnsi="Verdana" w:cs="Times New Roman" w:hint="default"/>
        <w:b w:val="0"/>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D533E48"/>
    <w:multiLevelType w:val="hybridMultilevel"/>
    <w:tmpl w:val="1C7C239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5"/>
  </w:num>
  <w:num w:numId="5">
    <w:abstractNumId w:val="11"/>
  </w:num>
  <w:num w:numId="6">
    <w:abstractNumId w:val="1"/>
  </w:num>
  <w:num w:numId="7">
    <w:abstractNumId w:val="10"/>
  </w:num>
  <w:num w:numId="8">
    <w:abstractNumId w:val="7"/>
  </w:num>
  <w:num w:numId="9">
    <w:abstractNumId w:val="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93"/>
    <w:rsid w:val="0000334B"/>
    <w:rsid w:val="000072FC"/>
    <w:rsid w:val="00054188"/>
    <w:rsid w:val="00066CEE"/>
    <w:rsid w:val="000953F0"/>
    <w:rsid w:val="000A5FB6"/>
    <w:rsid w:val="000D4154"/>
    <w:rsid w:val="000D78D6"/>
    <w:rsid w:val="000F1B79"/>
    <w:rsid w:val="000F2E91"/>
    <w:rsid w:val="000F37E9"/>
    <w:rsid w:val="001147E4"/>
    <w:rsid w:val="001208A1"/>
    <w:rsid w:val="00131774"/>
    <w:rsid w:val="001538DE"/>
    <w:rsid w:val="00164278"/>
    <w:rsid w:val="00196986"/>
    <w:rsid w:val="001B6B24"/>
    <w:rsid w:val="001D39AF"/>
    <w:rsid w:val="001D465B"/>
    <w:rsid w:val="001F2127"/>
    <w:rsid w:val="00283505"/>
    <w:rsid w:val="00291A7A"/>
    <w:rsid w:val="002B02D8"/>
    <w:rsid w:val="002B3A68"/>
    <w:rsid w:val="002C5315"/>
    <w:rsid w:val="00373C93"/>
    <w:rsid w:val="003C2752"/>
    <w:rsid w:val="003E0C30"/>
    <w:rsid w:val="003E3442"/>
    <w:rsid w:val="004057AE"/>
    <w:rsid w:val="00434B2A"/>
    <w:rsid w:val="004872AF"/>
    <w:rsid w:val="004A41FF"/>
    <w:rsid w:val="005002D0"/>
    <w:rsid w:val="005804DC"/>
    <w:rsid w:val="00595736"/>
    <w:rsid w:val="005E4501"/>
    <w:rsid w:val="00641D30"/>
    <w:rsid w:val="0069476D"/>
    <w:rsid w:val="00694A79"/>
    <w:rsid w:val="00704B10"/>
    <w:rsid w:val="0070572C"/>
    <w:rsid w:val="007569AE"/>
    <w:rsid w:val="00770548"/>
    <w:rsid w:val="00787DA8"/>
    <w:rsid w:val="0079121F"/>
    <w:rsid w:val="007B75AC"/>
    <w:rsid w:val="007C0985"/>
    <w:rsid w:val="007C161A"/>
    <w:rsid w:val="00886A45"/>
    <w:rsid w:val="008B46F2"/>
    <w:rsid w:val="009060A7"/>
    <w:rsid w:val="00957289"/>
    <w:rsid w:val="0099471B"/>
    <w:rsid w:val="009B667F"/>
    <w:rsid w:val="009C2870"/>
    <w:rsid w:val="009D0B5D"/>
    <w:rsid w:val="009E262D"/>
    <w:rsid w:val="00A003C9"/>
    <w:rsid w:val="00A25525"/>
    <w:rsid w:val="00A43AC3"/>
    <w:rsid w:val="00A441B2"/>
    <w:rsid w:val="00A72478"/>
    <w:rsid w:val="00A77A93"/>
    <w:rsid w:val="00A84A17"/>
    <w:rsid w:val="00AA19B9"/>
    <w:rsid w:val="00B40CC9"/>
    <w:rsid w:val="00B44F3B"/>
    <w:rsid w:val="00BF7A49"/>
    <w:rsid w:val="00C17B30"/>
    <w:rsid w:val="00CD5265"/>
    <w:rsid w:val="00D15C86"/>
    <w:rsid w:val="00D53E66"/>
    <w:rsid w:val="00D9045B"/>
    <w:rsid w:val="00D908E0"/>
    <w:rsid w:val="00DC3805"/>
    <w:rsid w:val="00DD31C7"/>
    <w:rsid w:val="00E30E46"/>
    <w:rsid w:val="00E4673C"/>
    <w:rsid w:val="00E77AFB"/>
    <w:rsid w:val="00ED236A"/>
    <w:rsid w:val="00F277C4"/>
    <w:rsid w:val="00F32918"/>
    <w:rsid w:val="00FB6EBA"/>
    <w:rsid w:val="00FC1F0C"/>
    <w:rsid w:val="00FE43B9"/>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DD31C7"/>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D31C7"/>
    <w:pPr>
      <w:autoSpaceDE w:val="0"/>
      <w:autoSpaceDN w:val="0"/>
      <w:adjustRightInd w:val="0"/>
    </w:pPr>
    <w:rPr>
      <w:rFonts w:ascii="Myriad Headline" w:hAnsi="Myriad Headline" w:cs="Myriad Headline"/>
      <w:color w:val="000000"/>
      <w:sz w:val="24"/>
      <w:szCs w:val="24"/>
    </w:rPr>
  </w:style>
  <w:style w:type="paragraph" w:customStyle="1" w:styleId="Pa0">
    <w:name w:val="Pa0"/>
    <w:basedOn w:val="Default"/>
    <w:next w:val="Default"/>
    <w:rsid w:val="00DD31C7"/>
    <w:pPr>
      <w:spacing w:line="241" w:lineRule="atLeast"/>
    </w:pPr>
    <w:rPr>
      <w:rFonts w:cs="Times New Roman"/>
      <w:color w:val="auto"/>
    </w:rPr>
  </w:style>
  <w:style w:type="character" w:customStyle="1" w:styleId="A0">
    <w:name w:val="A0"/>
    <w:rsid w:val="00DD31C7"/>
    <w:rPr>
      <w:rFonts w:cs="Myriad Headline"/>
      <w:color w:val="000000"/>
      <w:sz w:val="48"/>
      <w:szCs w:val="48"/>
    </w:rPr>
  </w:style>
  <w:style w:type="paragraph" w:styleId="Sangradetdecuerpo">
    <w:name w:val="Body Text Indent"/>
    <w:basedOn w:val="Normal"/>
    <w:link w:val="SangradetdecuerpoCar"/>
    <w:rsid w:val="00DD31C7"/>
    <w:pPr>
      <w:ind w:firstLine="708"/>
    </w:pPr>
    <w:rPr>
      <w:szCs w:val="20"/>
      <w:lang w:val="es-ES_tradnl"/>
    </w:rPr>
  </w:style>
  <w:style w:type="character" w:customStyle="1" w:styleId="SangradetdecuerpoCar">
    <w:name w:val="Sangría de t. de cuerpo Car"/>
    <w:link w:val="Sangradetdecuerpo"/>
    <w:rsid w:val="00DD31C7"/>
    <w:rPr>
      <w:sz w:val="24"/>
      <w:lang w:val="es-ES_tradnl" w:eastAsia="es-ES" w:bidi="ar-SA"/>
    </w:rPr>
  </w:style>
  <w:style w:type="paragraph" w:customStyle="1" w:styleId="Pa4">
    <w:name w:val="Pa4"/>
    <w:basedOn w:val="Default"/>
    <w:next w:val="Default"/>
    <w:rsid w:val="0099471B"/>
    <w:pPr>
      <w:spacing w:line="241" w:lineRule="atLeast"/>
    </w:pPr>
    <w:rPr>
      <w:rFonts w:ascii="Myriad Pro Cond" w:hAnsi="Myriad Pro Cond" w:cs="Times New Roman"/>
      <w:color w:val="auto"/>
    </w:rPr>
  </w:style>
  <w:style w:type="paragraph" w:customStyle="1" w:styleId="Pa14">
    <w:name w:val="Pa14"/>
    <w:basedOn w:val="Default"/>
    <w:next w:val="Default"/>
    <w:rsid w:val="0099471B"/>
    <w:pPr>
      <w:spacing w:line="191" w:lineRule="atLeast"/>
    </w:pPr>
    <w:rPr>
      <w:rFonts w:ascii="Myriad Pro Cond" w:hAnsi="Myriad Pro Cond" w:cs="Times New Roman"/>
      <w:color w:val="auto"/>
    </w:rPr>
  </w:style>
  <w:style w:type="character" w:customStyle="1" w:styleId="A10">
    <w:name w:val="A10"/>
    <w:rsid w:val="0099471B"/>
    <w:rPr>
      <w:rFonts w:ascii="Minion Pro" w:hAnsi="Minion Pro" w:cs="Minion Pro"/>
      <w:color w:val="000000"/>
      <w:sz w:val="22"/>
      <w:szCs w:val="22"/>
    </w:rPr>
  </w:style>
  <w:style w:type="paragraph" w:customStyle="1" w:styleId="Pa11">
    <w:name w:val="Pa11"/>
    <w:basedOn w:val="Default"/>
    <w:next w:val="Default"/>
    <w:rsid w:val="0099471B"/>
    <w:pPr>
      <w:spacing w:line="221" w:lineRule="atLeast"/>
    </w:pPr>
    <w:rPr>
      <w:rFonts w:ascii="Minion Pro" w:hAnsi="Minion Pro" w:cs="Times New Roman"/>
      <w:color w:val="auto"/>
    </w:rPr>
  </w:style>
  <w:style w:type="paragraph" w:customStyle="1" w:styleId="Pa12">
    <w:name w:val="Pa12"/>
    <w:basedOn w:val="Default"/>
    <w:next w:val="Default"/>
    <w:rsid w:val="0099471B"/>
    <w:pPr>
      <w:spacing w:line="146" w:lineRule="atLeast"/>
    </w:pPr>
    <w:rPr>
      <w:rFonts w:ascii="Minion Pro" w:hAnsi="Minion Pro" w:cs="Times New Roman"/>
      <w:color w:val="auto"/>
    </w:rPr>
  </w:style>
  <w:style w:type="character" w:customStyle="1" w:styleId="A13">
    <w:name w:val="A13"/>
    <w:rsid w:val="0099471B"/>
    <w:rPr>
      <w:rFonts w:cs="Minion Pro"/>
      <w:color w:val="000000"/>
      <w:sz w:val="8"/>
      <w:szCs w:val="8"/>
    </w:rPr>
  </w:style>
  <w:style w:type="paragraph" w:customStyle="1" w:styleId="Pa1">
    <w:name w:val="Pa1"/>
    <w:basedOn w:val="Default"/>
    <w:next w:val="Default"/>
    <w:rsid w:val="0099471B"/>
    <w:pPr>
      <w:spacing w:line="241" w:lineRule="atLeast"/>
    </w:pPr>
    <w:rPr>
      <w:rFonts w:ascii="Minion Pro" w:hAnsi="Minion Pro" w:cs="Times New Roman"/>
      <w:color w:val="auto"/>
    </w:rPr>
  </w:style>
  <w:style w:type="character" w:customStyle="1" w:styleId="A12">
    <w:name w:val="A12"/>
    <w:rsid w:val="0099471B"/>
    <w:rPr>
      <w:rFonts w:cs="Minion Pro"/>
      <w:color w:val="000000"/>
      <w:sz w:val="12"/>
      <w:szCs w:val="12"/>
    </w:rPr>
  </w:style>
  <w:style w:type="paragraph" w:customStyle="1" w:styleId="Pa2">
    <w:name w:val="Pa2"/>
    <w:basedOn w:val="Default"/>
    <w:next w:val="Default"/>
    <w:rsid w:val="0099471B"/>
    <w:pPr>
      <w:spacing w:line="241" w:lineRule="atLeast"/>
    </w:pPr>
    <w:rPr>
      <w:rFonts w:ascii="Myriad Pro" w:hAnsi="Myriad Pro" w:cs="Times New Roman"/>
      <w:color w:val="auto"/>
    </w:rPr>
  </w:style>
  <w:style w:type="character" w:customStyle="1" w:styleId="A3">
    <w:name w:val="A3"/>
    <w:rsid w:val="0099471B"/>
    <w:rPr>
      <w:rFonts w:cs="Myriad Pro"/>
      <w:color w:val="000000"/>
      <w:sz w:val="20"/>
      <w:szCs w:val="20"/>
    </w:rPr>
  </w:style>
  <w:style w:type="paragraph" w:customStyle="1" w:styleId="Pa15">
    <w:name w:val="Pa15"/>
    <w:basedOn w:val="Default"/>
    <w:next w:val="Default"/>
    <w:rsid w:val="0099471B"/>
    <w:pPr>
      <w:spacing w:line="191" w:lineRule="atLeast"/>
    </w:pPr>
    <w:rPr>
      <w:rFonts w:ascii="Minion Pro" w:hAnsi="Minion Pro" w:cs="Times New Roman"/>
      <w:color w:val="auto"/>
    </w:rPr>
  </w:style>
  <w:style w:type="paragraph" w:customStyle="1" w:styleId="Pa16">
    <w:name w:val="Pa16"/>
    <w:basedOn w:val="Default"/>
    <w:next w:val="Default"/>
    <w:rsid w:val="0099471B"/>
    <w:pPr>
      <w:spacing w:line="281" w:lineRule="atLeast"/>
    </w:pPr>
    <w:rPr>
      <w:rFonts w:ascii="Myriad Pro Cond" w:hAnsi="Myriad Pro Cond" w:cs="Times New Roman"/>
      <w:color w:val="auto"/>
    </w:rPr>
  </w:style>
  <w:style w:type="paragraph" w:customStyle="1" w:styleId="Pa17">
    <w:name w:val="Pa17"/>
    <w:basedOn w:val="Default"/>
    <w:next w:val="Default"/>
    <w:rsid w:val="0099471B"/>
    <w:pPr>
      <w:spacing w:line="191" w:lineRule="atLeast"/>
    </w:pPr>
    <w:rPr>
      <w:rFonts w:ascii="Myriad Pro Cond" w:hAnsi="Myriad Pro Cond" w:cs="Times New Roman"/>
      <w:color w:val="auto"/>
    </w:rPr>
  </w:style>
  <w:style w:type="character" w:styleId="Hipervnculo">
    <w:name w:val="Hyperlink"/>
    <w:rsid w:val="00A72478"/>
    <w:rPr>
      <w:color w:val="0000FF"/>
      <w:u w:val="single"/>
    </w:rPr>
  </w:style>
  <w:style w:type="paragraph" w:styleId="Textonotapie">
    <w:name w:val="footnote text"/>
    <w:basedOn w:val="Normal"/>
    <w:link w:val="TextonotapieCar"/>
    <w:rsid w:val="003E0C30"/>
    <w:rPr>
      <w:sz w:val="20"/>
      <w:szCs w:val="20"/>
      <w:lang w:val="en-US" w:eastAsia="en-US"/>
    </w:rPr>
  </w:style>
  <w:style w:type="character" w:customStyle="1" w:styleId="TextonotapieCar">
    <w:name w:val="Texto nota pie Car"/>
    <w:link w:val="Textonotapie"/>
    <w:rsid w:val="003E0C30"/>
    <w:rPr>
      <w:lang w:val="en-US" w:eastAsia="en-US"/>
    </w:rPr>
  </w:style>
  <w:style w:type="character" w:styleId="Refdenotaalpie">
    <w:name w:val="footnote reference"/>
    <w:rsid w:val="003E0C30"/>
    <w:rPr>
      <w:vertAlign w:val="superscript"/>
    </w:rPr>
  </w:style>
  <w:style w:type="paragraph" w:styleId="Textodeglobo">
    <w:name w:val="Balloon Text"/>
    <w:basedOn w:val="Normal"/>
    <w:link w:val="TextodegloboCar"/>
    <w:rsid w:val="001D465B"/>
    <w:rPr>
      <w:rFonts w:ascii="Tahoma" w:hAnsi="Tahoma" w:cs="Tahoma"/>
      <w:sz w:val="16"/>
      <w:szCs w:val="16"/>
    </w:rPr>
  </w:style>
  <w:style w:type="character" w:customStyle="1" w:styleId="TextodegloboCar">
    <w:name w:val="Texto de globo Car"/>
    <w:basedOn w:val="Fuentedeprrafopredeter"/>
    <w:link w:val="Textodeglobo"/>
    <w:rsid w:val="001D465B"/>
    <w:rPr>
      <w:rFonts w:ascii="Tahoma" w:hAnsi="Tahoma" w:cs="Tahoma"/>
      <w:sz w:val="16"/>
      <w:szCs w:val="16"/>
    </w:rPr>
  </w:style>
  <w:style w:type="paragraph" w:customStyle="1" w:styleId="normal1">
    <w:name w:val="normal1"/>
    <w:basedOn w:val="Normal"/>
    <w:rsid w:val="00164278"/>
    <w:pPr>
      <w:spacing w:before="100" w:beforeAutospacing="1" w:after="100" w:afterAutospacing="1"/>
    </w:pPr>
    <w:rPr>
      <w:rFonts w:eastAsia="Calibri"/>
    </w:rPr>
  </w:style>
  <w:style w:type="paragraph" w:styleId="Encabezadodetabladecontenido">
    <w:name w:val="TOC Heading"/>
    <w:basedOn w:val="Ttulo1"/>
    <w:next w:val="Normal"/>
    <w:uiPriority w:val="39"/>
    <w:qFormat/>
    <w:rsid w:val="00164278"/>
    <w:pPr>
      <w:keepLines/>
      <w:spacing w:before="480" w:after="0" w:line="276" w:lineRule="auto"/>
      <w:outlineLvl w:val="9"/>
    </w:pPr>
    <w:rPr>
      <w:rFonts w:ascii="Cambria" w:hAnsi="Cambria" w:cs="Times New Roman"/>
      <w:color w:val="365F91"/>
      <w:kern w:val="0"/>
      <w:sz w:val="26"/>
      <w:szCs w:val="28"/>
      <w:lang w:val="es-CO" w:eastAsia="es-CO"/>
    </w:rPr>
  </w:style>
  <w:style w:type="paragraph" w:styleId="NormalWeb">
    <w:name w:val="Normal (Web)"/>
    <w:basedOn w:val="Normal"/>
    <w:uiPriority w:val="99"/>
    <w:unhideWhenUsed/>
    <w:rsid w:val="004A41FF"/>
    <w:pPr>
      <w:spacing w:before="100" w:beforeAutospacing="1" w:after="100" w:afterAutospacing="1"/>
    </w:pPr>
  </w:style>
  <w:style w:type="character" w:styleId="Refdecomentario">
    <w:name w:val="annotation reference"/>
    <w:basedOn w:val="Fuentedeprrafopredeter"/>
    <w:rsid w:val="00D908E0"/>
    <w:rPr>
      <w:sz w:val="16"/>
      <w:szCs w:val="16"/>
    </w:rPr>
  </w:style>
  <w:style w:type="paragraph" w:styleId="Textocomentario">
    <w:name w:val="annotation text"/>
    <w:basedOn w:val="Normal"/>
    <w:link w:val="TextocomentarioCar"/>
    <w:rsid w:val="00D908E0"/>
    <w:rPr>
      <w:sz w:val="20"/>
      <w:szCs w:val="20"/>
    </w:rPr>
  </w:style>
  <w:style w:type="character" w:customStyle="1" w:styleId="TextocomentarioCar">
    <w:name w:val="Texto comentario Car"/>
    <w:basedOn w:val="Fuentedeprrafopredeter"/>
    <w:link w:val="Textocomentario"/>
    <w:rsid w:val="00D908E0"/>
  </w:style>
  <w:style w:type="paragraph" w:styleId="Asuntodelcomentario">
    <w:name w:val="annotation subject"/>
    <w:basedOn w:val="Textocomentario"/>
    <w:next w:val="Textocomentario"/>
    <w:link w:val="AsuntodelcomentarioCar"/>
    <w:rsid w:val="00D908E0"/>
    <w:rPr>
      <w:b/>
      <w:bCs/>
    </w:rPr>
  </w:style>
  <w:style w:type="character" w:customStyle="1" w:styleId="AsuntodelcomentarioCar">
    <w:name w:val="Asunto del comentario Car"/>
    <w:basedOn w:val="TextocomentarioCar"/>
    <w:link w:val="Asuntodelcomentario"/>
    <w:rsid w:val="00D908E0"/>
    <w:rPr>
      <w:b/>
      <w:bCs/>
    </w:rPr>
  </w:style>
  <w:style w:type="table" w:styleId="Tablaconcuadrcula">
    <w:name w:val="Table Grid"/>
    <w:basedOn w:val="Tablanormal"/>
    <w:rsid w:val="00A84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DD31C7"/>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D31C7"/>
    <w:pPr>
      <w:autoSpaceDE w:val="0"/>
      <w:autoSpaceDN w:val="0"/>
      <w:adjustRightInd w:val="0"/>
    </w:pPr>
    <w:rPr>
      <w:rFonts w:ascii="Myriad Headline" w:hAnsi="Myriad Headline" w:cs="Myriad Headline"/>
      <w:color w:val="000000"/>
      <w:sz w:val="24"/>
      <w:szCs w:val="24"/>
    </w:rPr>
  </w:style>
  <w:style w:type="paragraph" w:customStyle="1" w:styleId="Pa0">
    <w:name w:val="Pa0"/>
    <w:basedOn w:val="Default"/>
    <w:next w:val="Default"/>
    <w:rsid w:val="00DD31C7"/>
    <w:pPr>
      <w:spacing w:line="241" w:lineRule="atLeast"/>
    </w:pPr>
    <w:rPr>
      <w:rFonts w:cs="Times New Roman"/>
      <w:color w:val="auto"/>
    </w:rPr>
  </w:style>
  <w:style w:type="character" w:customStyle="1" w:styleId="A0">
    <w:name w:val="A0"/>
    <w:rsid w:val="00DD31C7"/>
    <w:rPr>
      <w:rFonts w:cs="Myriad Headline"/>
      <w:color w:val="000000"/>
      <w:sz w:val="48"/>
      <w:szCs w:val="48"/>
    </w:rPr>
  </w:style>
  <w:style w:type="paragraph" w:styleId="Sangradetdecuerpo">
    <w:name w:val="Body Text Indent"/>
    <w:basedOn w:val="Normal"/>
    <w:link w:val="SangradetdecuerpoCar"/>
    <w:rsid w:val="00DD31C7"/>
    <w:pPr>
      <w:ind w:firstLine="708"/>
    </w:pPr>
    <w:rPr>
      <w:szCs w:val="20"/>
      <w:lang w:val="es-ES_tradnl"/>
    </w:rPr>
  </w:style>
  <w:style w:type="character" w:customStyle="1" w:styleId="SangradetdecuerpoCar">
    <w:name w:val="Sangría de t. de cuerpo Car"/>
    <w:link w:val="Sangradetdecuerpo"/>
    <w:rsid w:val="00DD31C7"/>
    <w:rPr>
      <w:sz w:val="24"/>
      <w:lang w:val="es-ES_tradnl" w:eastAsia="es-ES" w:bidi="ar-SA"/>
    </w:rPr>
  </w:style>
  <w:style w:type="paragraph" w:customStyle="1" w:styleId="Pa4">
    <w:name w:val="Pa4"/>
    <w:basedOn w:val="Default"/>
    <w:next w:val="Default"/>
    <w:rsid w:val="0099471B"/>
    <w:pPr>
      <w:spacing w:line="241" w:lineRule="atLeast"/>
    </w:pPr>
    <w:rPr>
      <w:rFonts w:ascii="Myriad Pro Cond" w:hAnsi="Myriad Pro Cond" w:cs="Times New Roman"/>
      <w:color w:val="auto"/>
    </w:rPr>
  </w:style>
  <w:style w:type="paragraph" w:customStyle="1" w:styleId="Pa14">
    <w:name w:val="Pa14"/>
    <w:basedOn w:val="Default"/>
    <w:next w:val="Default"/>
    <w:rsid w:val="0099471B"/>
    <w:pPr>
      <w:spacing w:line="191" w:lineRule="atLeast"/>
    </w:pPr>
    <w:rPr>
      <w:rFonts w:ascii="Myriad Pro Cond" w:hAnsi="Myriad Pro Cond" w:cs="Times New Roman"/>
      <w:color w:val="auto"/>
    </w:rPr>
  </w:style>
  <w:style w:type="character" w:customStyle="1" w:styleId="A10">
    <w:name w:val="A10"/>
    <w:rsid w:val="0099471B"/>
    <w:rPr>
      <w:rFonts w:ascii="Minion Pro" w:hAnsi="Minion Pro" w:cs="Minion Pro"/>
      <w:color w:val="000000"/>
      <w:sz w:val="22"/>
      <w:szCs w:val="22"/>
    </w:rPr>
  </w:style>
  <w:style w:type="paragraph" w:customStyle="1" w:styleId="Pa11">
    <w:name w:val="Pa11"/>
    <w:basedOn w:val="Default"/>
    <w:next w:val="Default"/>
    <w:rsid w:val="0099471B"/>
    <w:pPr>
      <w:spacing w:line="221" w:lineRule="atLeast"/>
    </w:pPr>
    <w:rPr>
      <w:rFonts w:ascii="Minion Pro" w:hAnsi="Minion Pro" w:cs="Times New Roman"/>
      <w:color w:val="auto"/>
    </w:rPr>
  </w:style>
  <w:style w:type="paragraph" w:customStyle="1" w:styleId="Pa12">
    <w:name w:val="Pa12"/>
    <w:basedOn w:val="Default"/>
    <w:next w:val="Default"/>
    <w:rsid w:val="0099471B"/>
    <w:pPr>
      <w:spacing w:line="146" w:lineRule="atLeast"/>
    </w:pPr>
    <w:rPr>
      <w:rFonts w:ascii="Minion Pro" w:hAnsi="Minion Pro" w:cs="Times New Roman"/>
      <w:color w:val="auto"/>
    </w:rPr>
  </w:style>
  <w:style w:type="character" w:customStyle="1" w:styleId="A13">
    <w:name w:val="A13"/>
    <w:rsid w:val="0099471B"/>
    <w:rPr>
      <w:rFonts w:cs="Minion Pro"/>
      <w:color w:val="000000"/>
      <w:sz w:val="8"/>
      <w:szCs w:val="8"/>
    </w:rPr>
  </w:style>
  <w:style w:type="paragraph" w:customStyle="1" w:styleId="Pa1">
    <w:name w:val="Pa1"/>
    <w:basedOn w:val="Default"/>
    <w:next w:val="Default"/>
    <w:rsid w:val="0099471B"/>
    <w:pPr>
      <w:spacing w:line="241" w:lineRule="atLeast"/>
    </w:pPr>
    <w:rPr>
      <w:rFonts w:ascii="Minion Pro" w:hAnsi="Minion Pro" w:cs="Times New Roman"/>
      <w:color w:val="auto"/>
    </w:rPr>
  </w:style>
  <w:style w:type="character" w:customStyle="1" w:styleId="A12">
    <w:name w:val="A12"/>
    <w:rsid w:val="0099471B"/>
    <w:rPr>
      <w:rFonts w:cs="Minion Pro"/>
      <w:color w:val="000000"/>
      <w:sz w:val="12"/>
      <w:szCs w:val="12"/>
    </w:rPr>
  </w:style>
  <w:style w:type="paragraph" w:customStyle="1" w:styleId="Pa2">
    <w:name w:val="Pa2"/>
    <w:basedOn w:val="Default"/>
    <w:next w:val="Default"/>
    <w:rsid w:val="0099471B"/>
    <w:pPr>
      <w:spacing w:line="241" w:lineRule="atLeast"/>
    </w:pPr>
    <w:rPr>
      <w:rFonts w:ascii="Myriad Pro" w:hAnsi="Myriad Pro" w:cs="Times New Roman"/>
      <w:color w:val="auto"/>
    </w:rPr>
  </w:style>
  <w:style w:type="character" w:customStyle="1" w:styleId="A3">
    <w:name w:val="A3"/>
    <w:rsid w:val="0099471B"/>
    <w:rPr>
      <w:rFonts w:cs="Myriad Pro"/>
      <w:color w:val="000000"/>
      <w:sz w:val="20"/>
      <w:szCs w:val="20"/>
    </w:rPr>
  </w:style>
  <w:style w:type="paragraph" w:customStyle="1" w:styleId="Pa15">
    <w:name w:val="Pa15"/>
    <w:basedOn w:val="Default"/>
    <w:next w:val="Default"/>
    <w:rsid w:val="0099471B"/>
    <w:pPr>
      <w:spacing w:line="191" w:lineRule="atLeast"/>
    </w:pPr>
    <w:rPr>
      <w:rFonts w:ascii="Minion Pro" w:hAnsi="Minion Pro" w:cs="Times New Roman"/>
      <w:color w:val="auto"/>
    </w:rPr>
  </w:style>
  <w:style w:type="paragraph" w:customStyle="1" w:styleId="Pa16">
    <w:name w:val="Pa16"/>
    <w:basedOn w:val="Default"/>
    <w:next w:val="Default"/>
    <w:rsid w:val="0099471B"/>
    <w:pPr>
      <w:spacing w:line="281" w:lineRule="atLeast"/>
    </w:pPr>
    <w:rPr>
      <w:rFonts w:ascii="Myriad Pro Cond" w:hAnsi="Myriad Pro Cond" w:cs="Times New Roman"/>
      <w:color w:val="auto"/>
    </w:rPr>
  </w:style>
  <w:style w:type="paragraph" w:customStyle="1" w:styleId="Pa17">
    <w:name w:val="Pa17"/>
    <w:basedOn w:val="Default"/>
    <w:next w:val="Default"/>
    <w:rsid w:val="0099471B"/>
    <w:pPr>
      <w:spacing w:line="191" w:lineRule="atLeast"/>
    </w:pPr>
    <w:rPr>
      <w:rFonts w:ascii="Myriad Pro Cond" w:hAnsi="Myriad Pro Cond" w:cs="Times New Roman"/>
      <w:color w:val="auto"/>
    </w:rPr>
  </w:style>
  <w:style w:type="character" w:styleId="Hipervnculo">
    <w:name w:val="Hyperlink"/>
    <w:rsid w:val="00A72478"/>
    <w:rPr>
      <w:color w:val="0000FF"/>
      <w:u w:val="single"/>
    </w:rPr>
  </w:style>
  <w:style w:type="paragraph" w:styleId="Textonotapie">
    <w:name w:val="footnote text"/>
    <w:basedOn w:val="Normal"/>
    <w:link w:val="TextonotapieCar"/>
    <w:rsid w:val="003E0C30"/>
    <w:rPr>
      <w:sz w:val="20"/>
      <w:szCs w:val="20"/>
      <w:lang w:val="en-US" w:eastAsia="en-US"/>
    </w:rPr>
  </w:style>
  <w:style w:type="character" w:customStyle="1" w:styleId="TextonotapieCar">
    <w:name w:val="Texto nota pie Car"/>
    <w:link w:val="Textonotapie"/>
    <w:rsid w:val="003E0C30"/>
    <w:rPr>
      <w:lang w:val="en-US" w:eastAsia="en-US"/>
    </w:rPr>
  </w:style>
  <w:style w:type="character" w:styleId="Refdenotaalpie">
    <w:name w:val="footnote reference"/>
    <w:rsid w:val="003E0C30"/>
    <w:rPr>
      <w:vertAlign w:val="superscript"/>
    </w:rPr>
  </w:style>
  <w:style w:type="paragraph" w:styleId="Textodeglobo">
    <w:name w:val="Balloon Text"/>
    <w:basedOn w:val="Normal"/>
    <w:link w:val="TextodegloboCar"/>
    <w:rsid w:val="001D465B"/>
    <w:rPr>
      <w:rFonts w:ascii="Tahoma" w:hAnsi="Tahoma" w:cs="Tahoma"/>
      <w:sz w:val="16"/>
      <w:szCs w:val="16"/>
    </w:rPr>
  </w:style>
  <w:style w:type="character" w:customStyle="1" w:styleId="TextodegloboCar">
    <w:name w:val="Texto de globo Car"/>
    <w:basedOn w:val="Fuentedeprrafopredeter"/>
    <w:link w:val="Textodeglobo"/>
    <w:rsid w:val="001D465B"/>
    <w:rPr>
      <w:rFonts w:ascii="Tahoma" w:hAnsi="Tahoma" w:cs="Tahoma"/>
      <w:sz w:val="16"/>
      <w:szCs w:val="16"/>
    </w:rPr>
  </w:style>
  <w:style w:type="paragraph" w:customStyle="1" w:styleId="normal1">
    <w:name w:val="normal1"/>
    <w:basedOn w:val="Normal"/>
    <w:rsid w:val="00164278"/>
    <w:pPr>
      <w:spacing w:before="100" w:beforeAutospacing="1" w:after="100" w:afterAutospacing="1"/>
    </w:pPr>
    <w:rPr>
      <w:rFonts w:eastAsia="Calibri"/>
    </w:rPr>
  </w:style>
  <w:style w:type="paragraph" w:styleId="Encabezadodetabladecontenido">
    <w:name w:val="TOC Heading"/>
    <w:basedOn w:val="Ttulo1"/>
    <w:next w:val="Normal"/>
    <w:uiPriority w:val="39"/>
    <w:qFormat/>
    <w:rsid w:val="00164278"/>
    <w:pPr>
      <w:keepLines/>
      <w:spacing w:before="480" w:after="0" w:line="276" w:lineRule="auto"/>
      <w:outlineLvl w:val="9"/>
    </w:pPr>
    <w:rPr>
      <w:rFonts w:ascii="Cambria" w:hAnsi="Cambria" w:cs="Times New Roman"/>
      <w:color w:val="365F91"/>
      <w:kern w:val="0"/>
      <w:sz w:val="26"/>
      <w:szCs w:val="28"/>
      <w:lang w:val="es-CO" w:eastAsia="es-CO"/>
    </w:rPr>
  </w:style>
  <w:style w:type="paragraph" w:styleId="NormalWeb">
    <w:name w:val="Normal (Web)"/>
    <w:basedOn w:val="Normal"/>
    <w:uiPriority w:val="99"/>
    <w:unhideWhenUsed/>
    <w:rsid w:val="004A41FF"/>
    <w:pPr>
      <w:spacing w:before="100" w:beforeAutospacing="1" w:after="100" w:afterAutospacing="1"/>
    </w:pPr>
  </w:style>
  <w:style w:type="character" w:styleId="Refdecomentario">
    <w:name w:val="annotation reference"/>
    <w:basedOn w:val="Fuentedeprrafopredeter"/>
    <w:rsid w:val="00D908E0"/>
    <w:rPr>
      <w:sz w:val="16"/>
      <w:szCs w:val="16"/>
    </w:rPr>
  </w:style>
  <w:style w:type="paragraph" w:styleId="Textocomentario">
    <w:name w:val="annotation text"/>
    <w:basedOn w:val="Normal"/>
    <w:link w:val="TextocomentarioCar"/>
    <w:rsid w:val="00D908E0"/>
    <w:rPr>
      <w:sz w:val="20"/>
      <w:szCs w:val="20"/>
    </w:rPr>
  </w:style>
  <w:style w:type="character" w:customStyle="1" w:styleId="TextocomentarioCar">
    <w:name w:val="Texto comentario Car"/>
    <w:basedOn w:val="Fuentedeprrafopredeter"/>
    <w:link w:val="Textocomentario"/>
    <w:rsid w:val="00D908E0"/>
  </w:style>
  <w:style w:type="paragraph" w:styleId="Asuntodelcomentario">
    <w:name w:val="annotation subject"/>
    <w:basedOn w:val="Textocomentario"/>
    <w:next w:val="Textocomentario"/>
    <w:link w:val="AsuntodelcomentarioCar"/>
    <w:rsid w:val="00D908E0"/>
    <w:rPr>
      <w:b/>
      <w:bCs/>
    </w:rPr>
  </w:style>
  <w:style w:type="character" w:customStyle="1" w:styleId="AsuntodelcomentarioCar">
    <w:name w:val="Asunto del comentario Car"/>
    <w:basedOn w:val="TextocomentarioCar"/>
    <w:link w:val="Asuntodelcomentario"/>
    <w:rsid w:val="00D908E0"/>
    <w:rPr>
      <w:b/>
      <w:bCs/>
    </w:rPr>
  </w:style>
  <w:style w:type="table" w:styleId="Tablaconcuadrcula">
    <w:name w:val="Table Grid"/>
    <w:basedOn w:val="Tablanormal"/>
    <w:rsid w:val="00A84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5040">
      <w:bodyDiv w:val="1"/>
      <w:marLeft w:val="0"/>
      <w:marRight w:val="0"/>
      <w:marTop w:val="0"/>
      <w:marBottom w:val="0"/>
      <w:divBdr>
        <w:top w:val="none" w:sz="0" w:space="0" w:color="auto"/>
        <w:left w:val="none" w:sz="0" w:space="0" w:color="auto"/>
        <w:bottom w:val="none" w:sz="0" w:space="0" w:color="auto"/>
        <w:right w:val="none" w:sz="0" w:space="0" w:color="auto"/>
      </w:divBdr>
      <w:divsChild>
        <w:div w:id="1221474795">
          <w:marLeft w:val="0"/>
          <w:marRight w:val="0"/>
          <w:marTop w:val="0"/>
          <w:marBottom w:val="0"/>
          <w:divBdr>
            <w:top w:val="none" w:sz="0" w:space="0" w:color="auto"/>
            <w:left w:val="none" w:sz="0" w:space="0" w:color="auto"/>
            <w:bottom w:val="none" w:sz="0" w:space="0" w:color="auto"/>
            <w:right w:val="none" w:sz="0" w:space="0" w:color="auto"/>
          </w:divBdr>
        </w:div>
      </w:divsChild>
    </w:div>
    <w:div w:id="761415348">
      <w:bodyDiv w:val="1"/>
      <w:marLeft w:val="0"/>
      <w:marRight w:val="0"/>
      <w:marTop w:val="0"/>
      <w:marBottom w:val="0"/>
      <w:divBdr>
        <w:top w:val="none" w:sz="0" w:space="0" w:color="auto"/>
        <w:left w:val="none" w:sz="0" w:space="0" w:color="auto"/>
        <w:bottom w:val="none" w:sz="0" w:space="0" w:color="auto"/>
        <w:right w:val="none" w:sz="0" w:space="0" w:color="auto"/>
      </w:divBdr>
      <w:divsChild>
        <w:div w:id="1709798106">
          <w:marLeft w:val="0"/>
          <w:marRight w:val="0"/>
          <w:marTop w:val="0"/>
          <w:marBottom w:val="0"/>
          <w:divBdr>
            <w:top w:val="none" w:sz="0" w:space="0" w:color="auto"/>
            <w:left w:val="none" w:sz="0" w:space="0" w:color="auto"/>
            <w:bottom w:val="none" w:sz="0" w:space="0" w:color="auto"/>
            <w:right w:val="none" w:sz="0" w:space="0" w:color="auto"/>
          </w:divBdr>
          <w:divsChild>
            <w:div w:id="8346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3873">
      <w:bodyDiv w:val="1"/>
      <w:marLeft w:val="0"/>
      <w:marRight w:val="0"/>
      <w:marTop w:val="0"/>
      <w:marBottom w:val="0"/>
      <w:divBdr>
        <w:top w:val="none" w:sz="0" w:space="0" w:color="auto"/>
        <w:left w:val="none" w:sz="0" w:space="0" w:color="auto"/>
        <w:bottom w:val="none" w:sz="0" w:space="0" w:color="auto"/>
        <w:right w:val="none" w:sz="0" w:space="0" w:color="auto"/>
      </w:divBdr>
      <w:divsChild>
        <w:div w:id="2138143110">
          <w:marLeft w:val="0"/>
          <w:marRight w:val="0"/>
          <w:marTop w:val="0"/>
          <w:marBottom w:val="0"/>
          <w:divBdr>
            <w:top w:val="none" w:sz="0" w:space="0" w:color="auto"/>
            <w:left w:val="none" w:sz="0" w:space="0" w:color="auto"/>
            <w:bottom w:val="none" w:sz="0" w:space="0" w:color="auto"/>
            <w:right w:val="none" w:sz="0" w:space="0" w:color="auto"/>
          </w:divBdr>
          <w:divsChild>
            <w:div w:id="834567855">
              <w:marLeft w:val="0"/>
              <w:marRight w:val="0"/>
              <w:marTop w:val="0"/>
              <w:marBottom w:val="0"/>
              <w:divBdr>
                <w:top w:val="none" w:sz="0" w:space="0" w:color="auto"/>
                <w:left w:val="none" w:sz="0" w:space="0" w:color="auto"/>
                <w:bottom w:val="none" w:sz="0" w:space="0" w:color="auto"/>
                <w:right w:val="none" w:sz="0" w:space="0" w:color="auto"/>
              </w:divBdr>
            </w:div>
            <w:div w:id="846167694">
              <w:marLeft w:val="0"/>
              <w:marRight w:val="0"/>
              <w:marTop w:val="0"/>
              <w:marBottom w:val="0"/>
              <w:divBdr>
                <w:top w:val="none" w:sz="0" w:space="0" w:color="auto"/>
                <w:left w:val="none" w:sz="0" w:space="0" w:color="auto"/>
                <w:bottom w:val="none" w:sz="0" w:space="0" w:color="auto"/>
                <w:right w:val="none" w:sz="0" w:space="0" w:color="auto"/>
              </w:divBdr>
            </w:div>
            <w:div w:id="888028567">
              <w:marLeft w:val="0"/>
              <w:marRight w:val="0"/>
              <w:marTop w:val="0"/>
              <w:marBottom w:val="0"/>
              <w:divBdr>
                <w:top w:val="none" w:sz="0" w:space="0" w:color="auto"/>
                <w:left w:val="none" w:sz="0" w:space="0" w:color="auto"/>
                <w:bottom w:val="none" w:sz="0" w:space="0" w:color="auto"/>
                <w:right w:val="none" w:sz="0" w:space="0" w:color="auto"/>
              </w:divBdr>
            </w:div>
            <w:div w:id="920287560">
              <w:marLeft w:val="0"/>
              <w:marRight w:val="0"/>
              <w:marTop w:val="0"/>
              <w:marBottom w:val="0"/>
              <w:divBdr>
                <w:top w:val="none" w:sz="0" w:space="0" w:color="auto"/>
                <w:left w:val="none" w:sz="0" w:space="0" w:color="auto"/>
                <w:bottom w:val="none" w:sz="0" w:space="0" w:color="auto"/>
                <w:right w:val="none" w:sz="0" w:space="0" w:color="auto"/>
              </w:divBdr>
            </w:div>
            <w:div w:id="1118337982">
              <w:marLeft w:val="0"/>
              <w:marRight w:val="0"/>
              <w:marTop w:val="0"/>
              <w:marBottom w:val="0"/>
              <w:divBdr>
                <w:top w:val="none" w:sz="0" w:space="0" w:color="auto"/>
                <w:left w:val="none" w:sz="0" w:space="0" w:color="auto"/>
                <w:bottom w:val="none" w:sz="0" w:space="0" w:color="auto"/>
                <w:right w:val="none" w:sz="0" w:space="0" w:color="auto"/>
              </w:divBdr>
            </w:div>
            <w:div w:id="1538930715">
              <w:marLeft w:val="0"/>
              <w:marRight w:val="0"/>
              <w:marTop w:val="0"/>
              <w:marBottom w:val="0"/>
              <w:divBdr>
                <w:top w:val="none" w:sz="0" w:space="0" w:color="auto"/>
                <w:left w:val="none" w:sz="0" w:space="0" w:color="auto"/>
                <w:bottom w:val="none" w:sz="0" w:space="0" w:color="auto"/>
                <w:right w:val="none" w:sz="0" w:space="0" w:color="auto"/>
              </w:divBdr>
            </w:div>
            <w:div w:id="1801265859">
              <w:marLeft w:val="0"/>
              <w:marRight w:val="0"/>
              <w:marTop w:val="0"/>
              <w:marBottom w:val="0"/>
              <w:divBdr>
                <w:top w:val="none" w:sz="0" w:space="0" w:color="auto"/>
                <w:left w:val="none" w:sz="0" w:space="0" w:color="auto"/>
                <w:bottom w:val="none" w:sz="0" w:space="0" w:color="auto"/>
                <w:right w:val="none" w:sz="0" w:space="0" w:color="auto"/>
              </w:divBdr>
            </w:div>
            <w:div w:id="1834682290">
              <w:marLeft w:val="0"/>
              <w:marRight w:val="0"/>
              <w:marTop w:val="0"/>
              <w:marBottom w:val="0"/>
              <w:divBdr>
                <w:top w:val="none" w:sz="0" w:space="0" w:color="auto"/>
                <w:left w:val="none" w:sz="0" w:space="0" w:color="auto"/>
                <w:bottom w:val="none" w:sz="0" w:space="0" w:color="auto"/>
                <w:right w:val="none" w:sz="0" w:space="0" w:color="auto"/>
              </w:divBdr>
            </w:div>
            <w:div w:id="1965581084">
              <w:marLeft w:val="0"/>
              <w:marRight w:val="0"/>
              <w:marTop w:val="0"/>
              <w:marBottom w:val="0"/>
              <w:divBdr>
                <w:top w:val="none" w:sz="0" w:space="0" w:color="auto"/>
                <w:left w:val="none" w:sz="0" w:space="0" w:color="auto"/>
                <w:bottom w:val="none" w:sz="0" w:space="0" w:color="auto"/>
                <w:right w:val="none" w:sz="0" w:space="0" w:color="auto"/>
              </w:divBdr>
            </w:div>
            <w:div w:id="20639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7541">
      <w:bodyDiv w:val="1"/>
      <w:marLeft w:val="0"/>
      <w:marRight w:val="0"/>
      <w:marTop w:val="0"/>
      <w:marBottom w:val="0"/>
      <w:divBdr>
        <w:top w:val="none" w:sz="0" w:space="0" w:color="auto"/>
        <w:left w:val="none" w:sz="0" w:space="0" w:color="auto"/>
        <w:bottom w:val="none" w:sz="0" w:space="0" w:color="auto"/>
        <w:right w:val="none" w:sz="0" w:space="0" w:color="auto"/>
      </w:divBdr>
      <w:divsChild>
        <w:div w:id="1717849439">
          <w:marLeft w:val="0"/>
          <w:marRight w:val="0"/>
          <w:marTop w:val="0"/>
          <w:marBottom w:val="0"/>
          <w:divBdr>
            <w:top w:val="none" w:sz="0" w:space="0" w:color="auto"/>
            <w:left w:val="none" w:sz="0" w:space="0" w:color="auto"/>
            <w:bottom w:val="none" w:sz="0" w:space="0" w:color="auto"/>
            <w:right w:val="none" w:sz="0" w:space="0" w:color="auto"/>
          </w:divBdr>
          <w:divsChild>
            <w:div w:id="991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50348">
      <w:bodyDiv w:val="1"/>
      <w:marLeft w:val="0"/>
      <w:marRight w:val="0"/>
      <w:marTop w:val="0"/>
      <w:marBottom w:val="0"/>
      <w:divBdr>
        <w:top w:val="none" w:sz="0" w:space="0" w:color="auto"/>
        <w:left w:val="none" w:sz="0" w:space="0" w:color="auto"/>
        <w:bottom w:val="none" w:sz="0" w:space="0" w:color="auto"/>
        <w:right w:val="none" w:sz="0" w:space="0" w:color="auto"/>
      </w:divBdr>
      <w:divsChild>
        <w:div w:id="1469859874">
          <w:marLeft w:val="0"/>
          <w:marRight w:val="0"/>
          <w:marTop w:val="0"/>
          <w:marBottom w:val="0"/>
          <w:divBdr>
            <w:top w:val="none" w:sz="0" w:space="0" w:color="auto"/>
            <w:left w:val="none" w:sz="0" w:space="0" w:color="auto"/>
            <w:bottom w:val="none" w:sz="0" w:space="0" w:color="auto"/>
            <w:right w:val="none" w:sz="0" w:space="0" w:color="auto"/>
          </w:divBdr>
          <w:divsChild>
            <w:div w:id="1193417762">
              <w:marLeft w:val="0"/>
              <w:marRight w:val="0"/>
              <w:marTop w:val="0"/>
              <w:marBottom w:val="0"/>
              <w:divBdr>
                <w:top w:val="none" w:sz="0" w:space="0" w:color="auto"/>
                <w:left w:val="none" w:sz="0" w:space="0" w:color="auto"/>
                <w:bottom w:val="none" w:sz="0" w:space="0" w:color="auto"/>
                <w:right w:val="none" w:sz="0" w:space="0" w:color="auto"/>
              </w:divBdr>
            </w:div>
            <w:div w:id="1314480857">
              <w:marLeft w:val="0"/>
              <w:marRight w:val="0"/>
              <w:marTop w:val="0"/>
              <w:marBottom w:val="0"/>
              <w:divBdr>
                <w:top w:val="none" w:sz="0" w:space="0" w:color="auto"/>
                <w:left w:val="none" w:sz="0" w:space="0" w:color="auto"/>
                <w:bottom w:val="none" w:sz="0" w:space="0" w:color="auto"/>
                <w:right w:val="none" w:sz="0" w:space="0" w:color="auto"/>
              </w:divBdr>
            </w:div>
            <w:div w:id="1445150177">
              <w:marLeft w:val="0"/>
              <w:marRight w:val="0"/>
              <w:marTop w:val="0"/>
              <w:marBottom w:val="0"/>
              <w:divBdr>
                <w:top w:val="none" w:sz="0" w:space="0" w:color="auto"/>
                <w:left w:val="none" w:sz="0" w:space="0" w:color="auto"/>
                <w:bottom w:val="none" w:sz="0" w:space="0" w:color="auto"/>
                <w:right w:val="none" w:sz="0" w:space="0" w:color="auto"/>
              </w:divBdr>
            </w:div>
            <w:div w:id="1669407278">
              <w:marLeft w:val="0"/>
              <w:marRight w:val="0"/>
              <w:marTop w:val="0"/>
              <w:marBottom w:val="0"/>
              <w:divBdr>
                <w:top w:val="none" w:sz="0" w:space="0" w:color="auto"/>
                <w:left w:val="none" w:sz="0" w:space="0" w:color="auto"/>
                <w:bottom w:val="none" w:sz="0" w:space="0" w:color="auto"/>
                <w:right w:val="none" w:sz="0" w:space="0" w:color="auto"/>
              </w:divBdr>
            </w:div>
            <w:div w:id="20921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yperlink" Target="http://knowledge.fomin.org" TargetMode="External"/><Relationship Id="rId13" Type="http://schemas.openxmlformats.org/officeDocument/2006/relationships/image" Target="media/image2.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yperlink" Target="http://www.cgap.org/p/site/c/hom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7583D-8D60-6541-B6DE-C634CA6B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8778</Words>
  <Characters>48284</Characters>
  <Application>Microsoft Macintosh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Reflexiones en torno al Microcrédito  y las Microfinanzas</vt:lpstr>
    </vt:vector>
  </TitlesOfParts>
  <Company>The houze!</Company>
  <LinksUpToDate>false</LinksUpToDate>
  <CharactersWithSpaces>56949</CharactersWithSpaces>
  <SharedDoc>false</SharedDoc>
  <HLinks>
    <vt:vector size="12" baseType="variant">
      <vt:variant>
        <vt:i4>3080294</vt:i4>
      </vt:variant>
      <vt:variant>
        <vt:i4>6</vt:i4>
      </vt:variant>
      <vt:variant>
        <vt:i4>0</vt:i4>
      </vt:variant>
      <vt:variant>
        <vt:i4>5</vt:i4>
      </vt:variant>
      <vt:variant>
        <vt:lpwstr>http://knowledge.fomin.org/</vt:lpwstr>
      </vt:variant>
      <vt:variant>
        <vt:lpwstr/>
      </vt:variant>
      <vt:variant>
        <vt:i4>3145778</vt:i4>
      </vt:variant>
      <vt:variant>
        <vt:i4>0</vt:i4>
      </vt:variant>
      <vt:variant>
        <vt:i4>0</vt:i4>
      </vt:variant>
      <vt:variant>
        <vt:i4>5</vt:i4>
      </vt:variant>
      <vt:variant>
        <vt:lpwstr>http://www.cgap.org/p/site/c/home/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Reflexiones en torno al Microcrédito  y las Microfinanzas</dc:title>
  <dc:creator>Daniel</dc:creator>
  <cp:lastModifiedBy>Daniel Sotelsek</cp:lastModifiedBy>
  <cp:revision>2</cp:revision>
  <cp:lastPrinted>2012-01-26T18:04:00Z</cp:lastPrinted>
  <dcterms:created xsi:type="dcterms:W3CDTF">2012-12-06T21:13:00Z</dcterms:created>
  <dcterms:modified xsi:type="dcterms:W3CDTF">2012-12-06T21:13:00Z</dcterms:modified>
</cp:coreProperties>
</file>